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7EC7" w14:textId="073262DA" w:rsidR="00D11394" w:rsidRPr="009A134C" w:rsidRDefault="002E2B3F" w:rsidP="000436C4">
      <w:pPr>
        <w:jc w:val="right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Częstochowa</w:t>
      </w:r>
      <w:r w:rsidR="005934E6">
        <w:rPr>
          <w:rFonts w:asciiTheme="minorHAnsi" w:eastAsia="Calibri" w:hAnsiTheme="minorHAnsi" w:cs="Arial"/>
          <w:sz w:val="22"/>
          <w:szCs w:val="22"/>
          <w:lang w:eastAsia="en-US"/>
        </w:rPr>
        <w:t xml:space="preserve">, </w:t>
      </w:r>
      <w:r w:rsidR="000548AD">
        <w:rPr>
          <w:rFonts w:asciiTheme="minorHAnsi" w:eastAsia="Calibri" w:hAnsiTheme="minorHAnsi" w:cs="Arial"/>
          <w:sz w:val="22"/>
          <w:szCs w:val="22"/>
          <w:lang w:eastAsia="en-US"/>
        </w:rPr>
        <w:t>09</w:t>
      </w:r>
      <w:r w:rsidR="000160A2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  <w:r w:rsidR="00991F83">
        <w:rPr>
          <w:rFonts w:asciiTheme="minorHAnsi" w:eastAsia="Calibri" w:hAnsiTheme="minorHAnsi" w:cs="Arial"/>
          <w:sz w:val="22"/>
          <w:szCs w:val="22"/>
          <w:lang w:eastAsia="en-US"/>
        </w:rPr>
        <w:t>12</w:t>
      </w:r>
      <w:r w:rsidR="000160A2">
        <w:rPr>
          <w:rFonts w:asciiTheme="minorHAnsi" w:eastAsia="Calibri" w:hAnsiTheme="minorHAnsi" w:cs="Arial"/>
          <w:sz w:val="22"/>
          <w:szCs w:val="22"/>
          <w:lang w:eastAsia="en-US"/>
        </w:rPr>
        <w:t>.2020</w:t>
      </w:r>
      <w:r w:rsidR="00372900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  <w:r w:rsidR="00D11394" w:rsidRPr="009A134C">
        <w:rPr>
          <w:rFonts w:asciiTheme="minorHAnsi" w:eastAsia="Calibri" w:hAnsiTheme="minorHAnsi" w:cs="Arial"/>
          <w:sz w:val="22"/>
          <w:szCs w:val="22"/>
          <w:lang w:eastAsia="en-US"/>
        </w:rPr>
        <w:t xml:space="preserve"> r.</w:t>
      </w:r>
    </w:p>
    <w:p w14:paraId="2DFE7940" w14:textId="77777777" w:rsidR="00D11394" w:rsidRPr="009C5742" w:rsidRDefault="00D11394" w:rsidP="000436C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5742">
        <w:rPr>
          <w:rFonts w:asciiTheme="minorHAnsi" w:eastAsia="Calibri" w:hAnsiTheme="minorHAnsi" w:cstheme="minorHAnsi"/>
          <w:sz w:val="22"/>
          <w:szCs w:val="22"/>
          <w:lang w:eastAsia="en-US"/>
        </w:rPr>
        <w:t>Zamawiający:</w:t>
      </w:r>
    </w:p>
    <w:p w14:paraId="228A1F6C" w14:textId="77777777" w:rsidR="002E2B3F" w:rsidRPr="009C5742" w:rsidRDefault="002E2B3F" w:rsidP="000436C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C51C3C" w14:textId="40708483" w:rsidR="00D11394" w:rsidRPr="009C5742" w:rsidRDefault="002E2B3F" w:rsidP="000436C4">
      <w:pPr>
        <w:spacing w:after="200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9C5742">
        <w:rPr>
          <w:rFonts w:asciiTheme="minorHAnsi" w:hAnsiTheme="minorHAnsi" w:cstheme="minorHAnsi"/>
          <w:bCs/>
          <w:sz w:val="22"/>
          <w:szCs w:val="22"/>
          <w:lang w:eastAsia="en-US"/>
        </w:rPr>
        <w:t>NASZA PRZYCHODNIA SPÓŁKA Z OGRANICZONĄ ODPOWIEDZIALNOŚCIĄ</w:t>
      </w:r>
    </w:p>
    <w:p w14:paraId="5E821FD1" w14:textId="6E4EEAC1" w:rsidR="002E2B3F" w:rsidRPr="009C5742" w:rsidRDefault="002E2B3F" w:rsidP="000436C4">
      <w:pPr>
        <w:spacing w:after="200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9C5742">
        <w:rPr>
          <w:rFonts w:asciiTheme="minorHAnsi" w:hAnsiTheme="minorHAnsi" w:cstheme="minorHAnsi"/>
          <w:bCs/>
          <w:sz w:val="22"/>
          <w:szCs w:val="22"/>
          <w:lang w:eastAsia="en-US"/>
        </w:rPr>
        <w:t>Aleja Wolności 46</w:t>
      </w:r>
    </w:p>
    <w:p w14:paraId="410B6C84" w14:textId="6490D00B" w:rsidR="002E2B3F" w:rsidRPr="009C5742" w:rsidRDefault="002E2B3F" w:rsidP="000436C4">
      <w:pPr>
        <w:spacing w:after="200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9C5742">
        <w:rPr>
          <w:rFonts w:asciiTheme="minorHAnsi" w:hAnsiTheme="minorHAnsi" w:cstheme="minorHAnsi"/>
          <w:bCs/>
          <w:sz w:val="22"/>
          <w:szCs w:val="22"/>
          <w:lang w:eastAsia="en-US"/>
        </w:rPr>
        <w:t>42-200 Częstochowa</w:t>
      </w:r>
    </w:p>
    <w:p w14:paraId="3D6AACC2" w14:textId="39CCD5E2" w:rsidR="00816C83" w:rsidRPr="009C5742" w:rsidRDefault="00816C83" w:rsidP="000436C4">
      <w:pPr>
        <w:spacing w:after="200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9C5742">
        <w:rPr>
          <w:rFonts w:asciiTheme="minorHAnsi" w:hAnsiTheme="minorHAnsi" w:cstheme="minorHAnsi"/>
          <w:bCs/>
          <w:sz w:val="22"/>
          <w:szCs w:val="22"/>
          <w:lang w:eastAsia="en-US"/>
        </w:rPr>
        <w:t>NIP:  9491940012</w:t>
      </w:r>
    </w:p>
    <w:p w14:paraId="3E9006F1" w14:textId="77777777" w:rsidR="00372900" w:rsidRPr="003367D0" w:rsidRDefault="00372900" w:rsidP="000436C4">
      <w:pPr>
        <w:spacing w:after="20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2D933E5" w14:textId="72058185" w:rsidR="00D11394" w:rsidRPr="003367D0" w:rsidRDefault="00B3070A" w:rsidP="000436C4">
      <w:pPr>
        <w:spacing w:after="200"/>
        <w:jc w:val="center"/>
        <w:rPr>
          <w:rFonts w:asciiTheme="minorHAnsi" w:hAnsiTheme="minorHAnsi" w:cstheme="minorHAnsi"/>
          <w:sz w:val="28"/>
          <w:szCs w:val="28"/>
        </w:rPr>
      </w:pPr>
      <w:r w:rsidRPr="003367D0">
        <w:rPr>
          <w:rFonts w:asciiTheme="minorHAnsi" w:hAnsiTheme="minorHAnsi" w:cstheme="minorHAnsi"/>
          <w:sz w:val="28"/>
          <w:szCs w:val="28"/>
        </w:rPr>
        <w:t xml:space="preserve">ZAPYTANIE OFERTOWE nr </w:t>
      </w:r>
      <w:r w:rsidR="00E9380E" w:rsidRPr="003367D0">
        <w:rPr>
          <w:rFonts w:asciiTheme="minorHAnsi" w:hAnsiTheme="minorHAnsi" w:cstheme="minorHAnsi"/>
          <w:sz w:val="28"/>
          <w:szCs w:val="28"/>
        </w:rPr>
        <w:t>1/XI</w:t>
      </w:r>
      <w:r w:rsidR="00320852" w:rsidRPr="003367D0">
        <w:rPr>
          <w:rFonts w:asciiTheme="minorHAnsi" w:hAnsiTheme="minorHAnsi" w:cstheme="minorHAnsi"/>
          <w:sz w:val="28"/>
          <w:szCs w:val="28"/>
        </w:rPr>
        <w:t>I</w:t>
      </w:r>
      <w:r w:rsidR="00E9380E" w:rsidRPr="003367D0">
        <w:rPr>
          <w:rFonts w:asciiTheme="minorHAnsi" w:hAnsiTheme="minorHAnsi" w:cstheme="minorHAnsi"/>
          <w:sz w:val="28"/>
          <w:szCs w:val="28"/>
        </w:rPr>
        <w:t>/2020</w:t>
      </w:r>
    </w:p>
    <w:p w14:paraId="61A882AD" w14:textId="45E1AE19" w:rsidR="00D11394" w:rsidRPr="003367D0" w:rsidRDefault="00D11394" w:rsidP="002E2B3F">
      <w:pPr>
        <w:spacing w:after="2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W związku z realizacją projektu </w:t>
      </w:r>
      <w:r w:rsidR="001C66E5" w:rsidRPr="003367D0">
        <w:rPr>
          <w:rFonts w:asciiTheme="minorHAnsi" w:hAnsiTheme="minorHAnsi" w:cstheme="minorHAnsi"/>
          <w:b/>
          <w:sz w:val="22"/>
          <w:szCs w:val="22"/>
        </w:rPr>
        <w:t>„</w:t>
      </w:r>
      <w:r w:rsidR="002E2B3F" w:rsidRPr="003367D0">
        <w:rPr>
          <w:rFonts w:asciiTheme="minorHAnsi" w:hAnsiTheme="minorHAnsi" w:cstheme="minorHAnsi"/>
          <w:b/>
          <w:sz w:val="22"/>
          <w:szCs w:val="22"/>
        </w:rPr>
        <w:t>Program rehabilitacji u osób z rozpoznaniem chorób afektywnych i nerwicowych</w:t>
      </w:r>
      <w:r w:rsidR="001C66E5" w:rsidRPr="003367D0">
        <w:rPr>
          <w:rFonts w:asciiTheme="minorHAnsi" w:hAnsiTheme="minorHAnsi" w:cstheme="minorHAnsi"/>
          <w:b/>
          <w:sz w:val="22"/>
          <w:szCs w:val="22"/>
        </w:rPr>
        <w:t>”</w:t>
      </w:r>
      <w:r w:rsidR="001C66E5" w:rsidRPr="003367D0">
        <w:rPr>
          <w:rFonts w:asciiTheme="minorHAnsi" w:hAnsiTheme="minorHAnsi" w:cstheme="minorHAnsi"/>
          <w:sz w:val="22"/>
          <w:szCs w:val="22"/>
        </w:rPr>
        <w:t xml:space="preserve">, numer </w:t>
      </w:r>
      <w:r w:rsidR="002E2B3F" w:rsidRPr="003367D0">
        <w:rPr>
          <w:rFonts w:asciiTheme="minorHAnsi" w:hAnsiTheme="minorHAnsi" w:cstheme="minorHAnsi"/>
          <w:sz w:val="22"/>
          <w:szCs w:val="22"/>
        </w:rPr>
        <w:t>WND-RPSL.08.03.02-24-03AD/19</w:t>
      </w:r>
      <w:r w:rsidR="001C66E5" w:rsidRPr="003367D0">
        <w:rPr>
          <w:rFonts w:asciiTheme="minorHAnsi" w:hAnsiTheme="minorHAnsi" w:cstheme="minorHAnsi"/>
          <w:sz w:val="22"/>
          <w:szCs w:val="22"/>
        </w:rPr>
        <w:t xml:space="preserve"> realizowanego w ramach Regionalnego Programu Operacyjnego Województwa Śląskiego na lata 2014-2020, </w:t>
      </w:r>
      <w:r w:rsidR="001C66E5" w:rsidRPr="003367D0">
        <w:rPr>
          <w:rFonts w:asciiTheme="minorHAnsi" w:hAnsiTheme="minorHAnsi" w:cstheme="minorHAnsi"/>
          <w:i/>
          <w:sz w:val="22"/>
          <w:szCs w:val="22"/>
        </w:rPr>
        <w:t xml:space="preserve">Działanie </w:t>
      </w:r>
      <w:r w:rsidR="00AA49F1" w:rsidRPr="003367D0">
        <w:rPr>
          <w:rFonts w:asciiTheme="minorHAnsi" w:hAnsiTheme="minorHAnsi" w:cstheme="minorHAnsi"/>
          <w:i/>
          <w:sz w:val="22"/>
          <w:szCs w:val="22"/>
        </w:rPr>
        <w:t>.</w:t>
      </w:r>
      <w:r w:rsidR="002E2B3F" w:rsidRPr="003367D0">
        <w:rPr>
          <w:rFonts w:asciiTheme="minorHAnsi" w:hAnsiTheme="minorHAnsi" w:cstheme="minorHAnsi"/>
        </w:rPr>
        <w:t xml:space="preserve"> </w:t>
      </w:r>
      <w:r w:rsidR="002E2B3F" w:rsidRPr="003367D0">
        <w:rPr>
          <w:rFonts w:asciiTheme="minorHAnsi" w:hAnsiTheme="minorHAnsi" w:cstheme="minorHAnsi"/>
          <w:i/>
          <w:sz w:val="22"/>
          <w:szCs w:val="22"/>
        </w:rPr>
        <w:t>8.3. Poprawa dostępu do profilaktyki, diagnostyki i rehabilitacji leczniczej ułatwiającej pozostanie w zatrudnieniu i powrót do pracy, poddziałanie: 8.3.2. Realizowanie aktywizacji zawodowej poprzez zapewnienie właściwe</w:t>
      </w:r>
      <w:ins w:id="0" w:author="Agnieszka Rusek" w:date="2020-11-16T13:02:00Z">
        <w:r w:rsidR="00A93487" w:rsidRPr="003367D0">
          <w:rPr>
            <w:rFonts w:asciiTheme="minorHAnsi" w:hAnsiTheme="minorHAnsi" w:cstheme="minorHAnsi"/>
            <w:i/>
            <w:sz w:val="22"/>
            <w:szCs w:val="22"/>
          </w:rPr>
          <w:t>j</w:t>
        </w:r>
      </w:ins>
      <w:r w:rsidR="002E2B3F" w:rsidRPr="003367D0">
        <w:rPr>
          <w:rFonts w:asciiTheme="minorHAnsi" w:hAnsiTheme="minorHAnsi" w:cstheme="minorHAnsi"/>
          <w:i/>
          <w:sz w:val="22"/>
          <w:szCs w:val="22"/>
        </w:rPr>
        <w:t xml:space="preserve"> opieki zdrowotnej</w:t>
      </w:r>
      <w:r w:rsidR="000436C4" w:rsidRPr="003367D0">
        <w:rPr>
          <w:rFonts w:asciiTheme="minorHAnsi" w:hAnsiTheme="minorHAnsi" w:cstheme="minorHAnsi"/>
          <w:i/>
          <w:sz w:val="22"/>
          <w:szCs w:val="22"/>
        </w:rPr>
        <w:t>,</w:t>
      </w:r>
    </w:p>
    <w:p w14:paraId="5597AD2D" w14:textId="7364D51E" w:rsidR="00AA49F1" w:rsidRPr="003367D0" w:rsidRDefault="002E2B3F" w:rsidP="00AA49F1">
      <w:pPr>
        <w:spacing w:after="20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67D0">
        <w:rPr>
          <w:rFonts w:asciiTheme="minorHAnsi" w:hAnsiTheme="minorHAnsi" w:cstheme="minorHAnsi"/>
          <w:bCs/>
          <w:sz w:val="22"/>
          <w:szCs w:val="22"/>
          <w:lang w:eastAsia="en-US"/>
        </w:rPr>
        <w:t>NASZA PRZYCHODNIA SPÓŁKA Z OGRANICZONĄ ODPOWIEDZIALNOŚCIĄ</w:t>
      </w:r>
      <w:r w:rsidR="00AA49F1" w:rsidRPr="003367D0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(zamawiający)</w:t>
      </w:r>
      <w:r w:rsidR="001C66E5" w:rsidRPr="003367D0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D11394" w:rsidRPr="003367D0">
        <w:rPr>
          <w:rFonts w:asciiTheme="minorHAnsi" w:hAnsiTheme="minorHAnsi" w:cstheme="minorHAnsi"/>
          <w:bCs/>
          <w:sz w:val="22"/>
          <w:szCs w:val="22"/>
        </w:rPr>
        <w:t xml:space="preserve">zaprasza do składania </w:t>
      </w:r>
      <w:r w:rsidR="00D11394" w:rsidRPr="003367D0">
        <w:rPr>
          <w:rFonts w:asciiTheme="minorHAnsi" w:hAnsiTheme="minorHAnsi" w:cstheme="minorHAnsi"/>
          <w:sz w:val="22"/>
          <w:szCs w:val="22"/>
        </w:rPr>
        <w:t xml:space="preserve">ofert </w:t>
      </w:r>
      <w:r w:rsidR="00D11394" w:rsidRPr="003367D0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r w:rsidR="00AA49F1" w:rsidRPr="003367D0">
        <w:rPr>
          <w:rFonts w:asciiTheme="minorHAnsi" w:hAnsiTheme="minorHAnsi" w:cstheme="minorHAnsi"/>
          <w:sz w:val="22"/>
          <w:szCs w:val="22"/>
          <w:lang w:eastAsia="en-US"/>
        </w:rPr>
        <w:t>przeprowadzenie:</w:t>
      </w:r>
    </w:p>
    <w:p w14:paraId="36DB7D67" w14:textId="37D95329" w:rsidR="00AA49F1" w:rsidRPr="003367D0" w:rsidRDefault="00307B0E" w:rsidP="00544E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szkolenia</w:t>
      </w:r>
      <w:r w:rsidR="00AA49F1" w:rsidRPr="003367D0">
        <w:rPr>
          <w:rFonts w:asciiTheme="minorHAnsi" w:hAnsiTheme="minorHAnsi" w:cstheme="minorHAnsi"/>
        </w:rPr>
        <w:t xml:space="preserve"> dla </w:t>
      </w:r>
      <w:r w:rsidR="002E2B3F" w:rsidRPr="003367D0">
        <w:rPr>
          <w:rFonts w:asciiTheme="minorHAnsi" w:hAnsiTheme="minorHAnsi" w:cstheme="minorHAnsi"/>
        </w:rPr>
        <w:t>10</w:t>
      </w:r>
      <w:r w:rsidR="00AA49F1" w:rsidRPr="003367D0">
        <w:rPr>
          <w:rFonts w:asciiTheme="minorHAnsi" w:hAnsiTheme="minorHAnsi" w:cstheme="minorHAnsi"/>
        </w:rPr>
        <w:t xml:space="preserve"> osób z kadry medycznej z zakresu nowoczesnych technik rehabilitacji zaburzeń depresyjnych i lękowych,</w:t>
      </w:r>
    </w:p>
    <w:p w14:paraId="1D669B08" w14:textId="7B369445" w:rsidR="00AA49F1" w:rsidRPr="003367D0" w:rsidRDefault="00AA49F1" w:rsidP="00544E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zajęć grupowych dla </w:t>
      </w:r>
      <w:r w:rsidR="002E2B3F" w:rsidRPr="003367D0">
        <w:rPr>
          <w:rFonts w:asciiTheme="minorHAnsi" w:hAnsiTheme="minorHAnsi" w:cstheme="minorHAnsi"/>
        </w:rPr>
        <w:t>300</w:t>
      </w:r>
      <w:r w:rsidRPr="003367D0">
        <w:rPr>
          <w:rFonts w:asciiTheme="minorHAnsi" w:hAnsiTheme="minorHAnsi" w:cstheme="minorHAnsi"/>
        </w:rPr>
        <w:t xml:space="preserve"> pacjentów uczestniczących w kompleksowej rehabilitacji, z zaburzeniami psychicznymi afektywnymi oraz nerwicowymi obejmujących:</w:t>
      </w:r>
    </w:p>
    <w:p w14:paraId="045647BE" w14:textId="1EB2E640" w:rsidR="00AA49F1" w:rsidRPr="003367D0" w:rsidRDefault="00AA49F1" w:rsidP="00544E3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trening redukcji stresu,</w:t>
      </w:r>
    </w:p>
    <w:p w14:paraId="7D0B0296" w14:textId="593F4670" w:rsidR="00AA49F1" w:rsidRPr="003367D0" w:rsidRDefault="00AA49F1" w:rsidP="00544E3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warsztaty terapeutyczne - warsztat psychodramy,</w:t>
      </w:r>
    </w:p>
    <w:p w14:paraId="2A6F2809" w14:textId="4F00E3C4" w:rsidR="00AA49F1" w:rsidRPr="003367D0" w:rsidRDefault="00AA49F1" w:rsidP="00544E3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warsztaty terapeutyczne - warsztat radzenia sobie z emocjami,</w:t>
      </w:r>
    </w:p>
    <w:p w14:paraId="055F9859" w14:textId="09C0E9AE" w:rsidR="00AA49F1" w:rsidRPr="003367D0" w:rsidRDefault="00AA49F1" w:rsidP="00544E3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warsztaty terapeutyczne - warsztat asertywności,</w:t>
      </w:r>
    </w:p>
    <w:p w14:paraId="18AA0051" w14:textId="276537C6" w:rsidR="001C66E5" w:rsidRPr="003367D0" w:rsidRDefault="00AA49F1" w:rsidP="00544E3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zajęcia w ramach działań edukacyjnych.</w:t>
      </w:r>
    </w:p>
    <w:p w14:paraId="4CDAE942" w14:textId="77777777" w:rsidR="001C66E5" w:rsidRPr="003367D0" w:rsidRDefault="001C66E5" w:rsidP="000436C4">
      <w:pPr>
        <w:spacing w:after="20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336DE9" w14:textId="77777777" w:rsidR="001A29CF" w:rsidRPr="003367D0" w:rsidRDefault="001A29CF" w:rsidP="000436C4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7D0">
        <w:rPr>
          <w:rFonts w:asciiTheme="minorHAnsi" w:hAnsiTheme="minorHAnsi" w:cstheme="minorHAnsi"/>
          <w:b/>
          <w:sz w:val="22"/>
          <w:szCs w:val="22"/>
        </w:rPr>
        <w:t>Tryb udzielenia zamówienia</w:t>
      </w:r>
    </w:p>
    <w:p w14:paraId="210C2A76" w14:textId="7C6A0C36" w:rsidR="00D11394" w:rsidRPr="003367D0" w:rsidRDefault="00D11394" w:rsidP="000436C4">
      <w:pPr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Postępowanie o udzielenie zamówienia prowadzone jest zgodnie z zasadą konkurencyjności określoną w „Wytycznych w zakresie kwalifikowalności wydatków w ramach Europejskiego Funduszu Rozwoju Regionalnego, Europejskiego Funduszu Społecznego oraz Funduszu Spójności na lata 2</w:t>
      </w:r>
      <w:r w:rsidR="00AA49F1" w:rsidRPr="003367D0">
        <w:rPr>
          <w:rFonts w:asciiTheme="minorHAnsi" w:hAnsiTheme="minorHAnsi" w:cstheme="minorHAnsi"/>
          <w:sz w:val="22"/>
          <w:szCs w:val="22"/>
        </w:rPr>
        <w:t>014-2020” Ministerstwa Rozwoju.</w:t>
      </w:r>
      <w:r w:rsidRPr="003367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C5A7CA" w14:textId="77777777" w:rsidR="00D11394" w:rsidRPr="003367D0" w:rsidRDefault="00D11394" w:rsidP="000436C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Postępowanie nie jest prowadzone w oparciu o przepisy ustawy z dnia 29 stycznia 2004 roku Prawo zamówień publicznych.</w:t>
      </w:r>
    </w:p>
    <w:p w14:paraId="3BC2CFB1" w14:textId="77777777" w:rsidR="005F0FB0" w:rsidRPr="003367D0" w:rsidRDefault="005F0FB0" w:rsidP="000436C4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7D0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3BA694F0" w14:textId="77777777" w:rsidR="00E459C3" w:rsidRPr="003367D0" w:rsidRDefault="00E459C3" w:rsidP="000436C4">
      <w:pPr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Nazwa i kod zamówienia określony we Wspólnym Słowniku Zamówień (CPV):</w:t>
      </w:r>
    </w:p>
    <w:p w14:paraId="00AC9AA6" w14:textId="1CBE3A14" w:rsidR="000436C4" w:rsidRPr="003367D0" w:rsidRDefault="00AA49F1" w:rsidP="008E36DC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80561000-4 Usługi szkolenia w dziedzinie zdrowia</w:t>
      </w:r>
      <w:r w:rsidR="000436C4" w:rsidRPr="003367D0">
        <w:rPr>
          <w:rFonts w:asciiTheme="minorHAnsi" w:hAnsiTheme="minorHAnsi" w:cstheme="minorHAnsi"/>
        </w:rPr>
        <w:t>,</w:t>
      </w:r>
    </w:p>
    <w:p w14:paraId="78B59583" w14:textId="25770FE6" w:rsidR="00260352" w:rsidRPr="003367D0" w:rsidRDefault="00307B0E" w:rsidP="008E36DC">
      <w:pPr>
        <w:pStyle w:val="Akapitzlist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85121270-6 Usługi psychiatryczne lub psychologiczne</w:t>
      </w:r>
      <w:r w:rsidR="00C60A98" w:rsidRPr="003367D0">
        <w:rPr>
          <w:rFonts w:asciiTheme="minorHAnsi" w:hAnsiTheme="minorHAnsi" w:cstheme="minorHAnsi"/>
        </w:rPr>
        <w:t>,</w:t>
      </w:r>
    </w:p>
    <w:p w14:paraId="0347AB3F" w14:textId="15BB7979" w:rsidR="00C60A98" w:rsidRDefault="00C60A98" w:rsidP="008E36DC">
      <w:pPr>
        <w:pStyle w:val="Akapitzlist"/>
        <w:numPr>
          <w:ilvl w:val="0"/>
          <w:numId w:val="10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79810000-5 Usługi drukowania,</w:t>
      </w:r>
    </w:p>
    <w:p w14:paraId="542FDCCA" w14:textId="5B1959CC" w:rsidR="008E36DC" w:rsidRPr="003367D0" w:rsidRDefault="008E36DC" w:rsidP="008E36DC">
      <w:pPr>
        <w:pStyle w:val="Akapitzlist"/>
        <w:numPr>
          <w:ilvl w:val="0"/>
          <w:numId w:val="10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39162200-7 Pomoce i artykuły szkoleniowe,</w:t>
      </w:r>
    </w:p>
    <w:p w14:paraId="4D08EE2F" w14:textId="65F2F564" w:rsidR="00C60A98" w:rsidRPr="003367D0" w:rsidRDefault="00C60A98" w:rsidP="008E36DC">
      <w:pPr>
        <w:pStyle w:val="Akapitzlist"/>
        <w:numPr>
          <w:ilvl w:val="0"/>
          <w:numId w:val="10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70220000-9 Usługi wynajmu lub leasingu nieruchomości innych niż mieszkalne.</w:t>
      </w:r>
    </w:p>
    <w:p w14:paraId="4B88FD0D" w14:textId="67F6A4EE" w:rsidR="00307B0E" w:rsidRPr="003367D0" w:rsidRDefault="00260352" w:rsidP="00D000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Przedmiotem </w:t>
      </w:r>
      <w:r w:rsidR="000436C4" w:rsidRPr="003367D0">
        <w:rPr>
          <w:rFonts w:asciiTheme="minorHAnsi" w:hAnsiTheme="minorHAnsi" w:cstheme="minorHAnsi"/>
        </w:rPr>
        <w:t xml:space="preserve">zamówienia jest </w:t>
      </w:r>
      <w:r w:rsidR="00307B0E" w:rsidRPr="003367D0">
        <w:rPr>
          <w:rFonts w:asciiTheme="minorHAnsi" w:hAnsiTheme="minorHAnsi" w:cstheme="minorHAnsi"/>
        </w:rPr>
        <w:t xml:space="preserve">przeprowadzenie dla uczestników (kadry medycznej i </w:t>
      </w:r>
      <w:r w:rsidR="00C62246" w:rsidRPr="003367D0">
        <w:rPr>
          <w:rFonts w:asciiTheme="minorHAnsi" w:hAnsiTheme="minorHAnsi" w:cstheme="minorHAnsi"/>
        </w:rPr>
        <w:t>p</w:t>
      </w:r>
      <w:r w:rsidR="00307B0E" w:rsidRPr="003367D0">
        <w:rPr>
          <w:rFonts w:asciiTheme="minorHAnsi" w:hAnsiTheme="minorHAnsi" w:cstheme="minorHAnsi"/>
        </w:rPr>
        <w:t>acjentów) projektu „</w:t>
      </w:r>
      <w:r w:rsidR="00D00088" w:rsidRPr="003367D0">
        <w:rPr>
          <w:rFonts w:asciiTheme="minorHAnsi" w:hAnsiTheme="minorHAnsi" w:cstheme="minorHAnsi"/>
        </w:rPr>
        <w:t>Program rehabilitacji u osób z rozpoznaniem chorób afektywnych i nerwicowych</w:t>
      </w:r>
      <w:r w:rsidR="00307B0E" w:rsidRPr="003367D0">
        <w:rPr>
          <w:rFonts w:asciiTheme="minorHAnsi" w:hAnsiTheme="minorHAnsi" w:cstheme="minorHAnsi"/>
        </w:rPr>
        <w:t>”:</w:t>
      </w:r>
    </w:p>
    <w:p w14:paraId="6160CA64" w14:textId="45D6D371" w:rsidR="00307B0E" w:rsidRPr="003367D0" w:rsidRDefault="00307B0E" w:rsidP="00544E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szkolenia dla </w:t>
      </w:r>
      <w:r w:rsidR="00D00088" w:rsidRPr="003367D0">
        <w:rPr>
          <w:rFonts w:asciiTheme="minorHAnsi" w:hAnsiTheme="minorHAnsi" w:cstheme="minorHAnsi"/>
        </w:rPr>
        <w:t>10</w:t>
      </w:r>
      <w:r w:rsidRPr="003367D0">
        <w:rPr>
          <w:rFonts w:asciiTheme="minorHAnsi" w:hAnsiTheme="minorHAnsi" w:cstheme="minorHAnsi"/>
        </w:rPr>
        <w:t xml:space="preserve"> osób z kadry medycznej z zakresu nowoczesnych technik rehabilitacji zaburzeń depresyjnych i lękowych,</w:t>
      </w:r>
    </w:p>
    <w:p w14:paraId="59414308" w14:textId="3E87BF77" w:rsidR="00307B0E" w:rsidRPr="003367D0" w:rsidRDefault="00307B0E" w:rsidP="00544E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zajęć grupowych dla </w:t>
      </w:r>
      <w:r w:rsidR="00D00088" w:rsidRPr="003367D0">
        <w:rPr>
          <w:rFonts w:asciiTheme="minorHAnsi" w:hAnsiTheme="minorHAnsi" w:cstheme="minorHAnsi"/>
        </w:rPr>
        <w:t>300</w:t>
      </w:r>
      <w:r w:rsidRPr="003367D0">
        <w:rPr>
          <w:rFonts w:asciiTheme="minorHAnsi" w:hAnsiTheme="minorHAnsi" w:cstheme="minorHAnsi"/>
        </w:rPr>
        <w:t xml:space="preserve"> pacjentów uczestniczących w kompleksowej rehabilitacji, z zaburzeniami psychicznymi afektywnymi oraz nerwicowymi obejmujących:</w:t>
      </w:r>
    </w:p>
    <w:p w14:paraId="37B5688B" w14:textId="77777777" w:rsidR="00307B0E" w:rsidRPr="003367D0" w:rsidRDefault="00307B0E" w:rsidP="00544E3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trening redukcji stresu,</w:t>
      </w:r>
    </w:p>
    <w:p w14:paraId="45785FC8" w14:textId="77777777" w:rsidR="00307B0E" w:rsidRPr="003367D0" w:rsidRDefault="00307B0E" w:rsidP="00544E3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warsztaty terapeutyczne - warsztat psychodramy,</w:t>
      </w:r>
    </w:p>
    <w:p w14:paraId="35FF59D8" w14:textId="77777777" w:rsidR="00307B0E" w:rsidRPr="003367D0" w:rsidRDefault="00307B0E" w:rsidP="00544E3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warsztaty terapeutyczne - warsztat radzenia sobie z emocjami,</w:t>
      </w:r>
    </w:p>
    <w:p w14:paraId="2026734F" w14:textId="77777777" w:rsidR="00307B0E" w:rsidRPr="003367D0" w:rsidRDefault="00307B0E" w:rsidP="00544E3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warsztaty terapeutyczne - warsztat asertywności,</w:t>
      </w:r>
    </w:p>
    <w:p w14:paraId="79DC630C" w14:textId="77777777" w:rsidR="00307B0E" w:rsidRPr="003367D0" w:rsidRDefault="00307B0E" w:rsidP="00544E3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zajęcia w ramach działań edukacyjnych</w:t>
      </w:r>
      <w:r w:rsidR="000436C4" w:rsidRPr="003367D0">
        <w:rPr>
          <w:rFonts w:asciiTheme="minorHAnsi" w:hAnsiTheme="minorHAnsi" w:cstheme="minorHAnsi"/>
        </w:rPr>
        <w:t>.</w:t>
      </w:r>
    </w:p>
    <w:p w14:paraId="6935C02B" w14:textId="470A86A6" w:rsidR="00CB027E" w:rsidRPr="003367D0" w:rsidRDefault="00CB027E" w:rsidP="00B537DF">
      <w:pPr>
        <w:pStyle w:val="Akapitzlist"/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 </w:t>
      </w:r>
    </w:p>
    <w:p w14:paraId="1E455BDF" w14:textId="478E8A06" w:rsidR="00FB3342" w:rsidRPr="003367D0" w:rsidRDefault="00FB3342" w:rsidP="00EF49C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b/>
        </w:rPr>
      </w:pPr>
      <w:r w:rsidRPr="003367D0">
        <w:rPr>
          <w:rFonts w:asciiTheme="minorHAnsi" w:hAnsiTheme="minorHAnsi" w:cstheme="minorHAnsi"/>
          <w:b/>
        </w:rPr>
        <w:t>Szczegó</w:t>
      </w:r>
      <w:r w:rsidR="002F4873" w:rsidRPr="003367D0">
        <w:rPr>
          <w:rFonts w:asciiTheme="minorHAnsi" w:hAnsiTheme="minorHAnsi" w:cstheme="minorHAnsi"/>
          <w:b/>
        </w:rPr>
        <w:t>łowy opis przedmiotu zamówienia:</w:t>
      </w:r>
    </w:p>
    <w:p w14:paraId="7C2F18C4" w14:textId="52DE6432" w:rsidR="00307B0E" w:rsidRPr="003367D0" w:rsidRDefault="00AE18B1" w:rsidP="00307B0E">
      <w:pPr>
        <w:pStyle w:val="Default"/>
        <w:tabs>
          <w:tab w:val="left" w:pos="9072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CZĘŚĆ I ZAMÓWIENIA - </w:t>
      </w:r>
      <w:r w:rsidR="00307B0E" w:rsidRPr="003367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Przeprowadzenie szkolenia dla </w:t>
      </w:r>
      <w:r w:rsidR="00D00088" w:rsidRPr="003367D0">
        <w:rPr>
          <w:rFonts w:asciiTheme="minorHAnsi" w:hAnsiTheme="minorHAnsi" w:cstheme="minorHAnsi"/>
          <w:b/>
          <w:color w:val="auto"/>
          <w:sz w:val="22"/>
          <w:szCs w:val="22"/>
        </w:rPr>
        <w:t>10</w:t>
      </w:r>
      <w:r w:rsidR="00307B0E" w:rsidRPr="003367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osób z kadry medycznej z zakresu nowoczesnych technik rehabilitacji zaburzeń depresyjnych i lękowych</w:t>
      </w:r>
    </w:p>
    <w:p w14:paraId="7283348F" w14:textId="6BBB1F26" w:rsidR="00307B0E" w:rsidRPr="003367D0" w:rsidRDefault="00307B0E" w:rsidP="009C2FC8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>Do podstawowych z</w:t>
      </w:r>
      <w:r w:rsidR="009C2FC8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adań Wykonawcy będzie należało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przeprowadzenie szkolenia w formie wykładów i warsztatów, w oparciu o </w:t>
      </w:r>
      <w:proofErr w:type="spellStart"/>
      <w:r w:rsidRPr="003367D0">
        <w:rPr>
          <w:rFonts w:asciiTheme="minorHAnsi" w:hAnsiTheme="minorHAnsi" w:cstheme="minorHAnsi"/>
          <w:color w:val="auto"/>
          <w:sz w:val="22"/>
          <w:szCs w:val="22"/>
        </w:rPr>
        <w:t>case</w:t>
      </w:r>
      <w:proofErr w:type="spellEnd"/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367D0">
        <w:rPr>
          <w:rFonts w:asciiTheme="minorHAnsi" w:hAnsiTheme="minorHAnsi" w:cstheme="minorHAnsi"/>
          <w:color w:val="auto"/>
          <w:sz w:val="22"/>
          <w:szCs w:val="22"/>
        </w:rPr>
        <w:t>study</w:t>
      </w:r>
      <w:proofErr w:type="spellEnd"/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z wykorzystaniem materiałów papierowych i elektronicznych:</w:t>
      </w:r>
    </w:p>
    <w:p w14:paraId="2E844198" w14:textId="5461637B" w:rsidR="00307B0E" w:rsidRPr="003367D0" w:rsidRDefault="00307B0E" w:rsidP="00544E33">
      <w:pPr>
        <w:pStyle w:val="Default"/>
        <w:widowControl w:val="0"/>
        <w:numPr>
          <w:ilvl w:val="0"/>
          <w:numId w:val="26"/>
        </w:numPr>
        <w:tabs>
          <w:tab w:val="left" w:pos="9072"/>
        </w:tabs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dla </w:t>
      </w:r>
      <w:r w:rsidR="00D00088" w:rsidRPr="003367D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lekarzy specjalistów w dziedzinie psychiatrii,  lekarzy rezydentów odbywających specjalizację w dziedzinie psychiatrii i psychologów (8 godz. edukacyjnych, jeden dzień szkoleniowy),</w:t>
      </w:r>
    </w:p>
    <w:p w14:paraId="22D53093" w14:textId="1F1A7993" w:rsidR="00307B0E" w:rsidRPr="003367D0" w:rsidRDefault="00307B0E" w:rsidP="00544E33">
      <w:pPr>
        <w:pStyle w:val="Default"/>
        <w:widowControl w:val="0"/>
        <w:numPr>
          <w:ilvl w:val="0"/>
          <w:numId w:val="26"/>
        </w:numPr>
        <w:tabs>
          <w:tab w:val="left" w:pos="9072"/>
        </w:tabs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dla </w:t>
      </w:r>
      <w:r w:rsidR="00D00088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>fizjoterapeutów (8 godz. edukacyjnych, 1 dzień szkoleniowy),</w:t>
      </w:r>
    </w:p>
    <w:p w14:paraId="2587C566" w14:textId="1DFF4FEA" w:rsidR="00307B0E" w:rsidRPr="003367D0" w:rsidRDefault="00307B0E" w:rsidP="009C2FC8">
      <w:pPr>
        <w:tabs>
          <w:tab w:val="left" w:pos="9072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Realizator zapewni, że  szkolenia prowadzone będą przez lekarzy specjalistów w dziedzinie psychiatrii lub  psychologów z kwalifikacjami w zakresie psychoterapii, doświadczonych w pracy z pacjentami  dotkniętymi problemem zaburzeń psychicznych afektywnych i nerwicowych. W przypadku  działań skierowanych do grupy fizjoterapeutów dopuszcza się dodatkowo prowadzenie  szkolenia przez lekarzy specjalistów w dziedzinie rehabilitacji medycznej</w:t>
      </w:r>
      <w:ins w:id="1" w:author="user" w:date="2020-11-18T11:16:00Z">
        <w:r w:rsidR="000F6921" w:rsidRPr="003367D0">
          <w:rPr>
            <w:rFonts w:asciiTheme="minorHAnsi" w:hAnsiTheme="minorHAnsi" w:cstheme="minorHAnsi"/>
            <w:sz w:val="22"/>
            <w:szCs w:val="22"/>
          </w:rPr>
          <w:t>.</w:t>
        </w:r>
      </w:ins>
      <w:ins w:id="2" w:author="Agnieszka Rusek" w:date="2020-11-16T13:25:00Z">
        <w:r w:rsidR="002546A9" w:rsidRPr="003367D0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</w:p>
    <w:p w14:paraId="64AC9386" w14:textId="77777777" w:rsidR="00307B0E" w:rsidRPr="003367D0" w:rsidRDefault="00307B0E" w:rsidP="00307B0E">
      <w:pPr>
        <w:pStyle w:val="Default"/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Treści  przekazywane w ramach szkoleń dotyczyły będą m.in.:  </w:t>
      </w:r>
    </w:p>
    <w:p w14:paraId="4BA461BB" w14:textId="77777777" w:rsidR="00307B0E" w:rsidRPr="003367D0" w:rsidRDefault="00307B0E" w:rsidP="00544E33">
      <w:pPr>
        <w:pStyle w:val="Default"/>
        <w:widowControl w:val="0"/>
        <w:numPr>
          <w:ilvl w:val="0"/>
          <w:numId w:val="27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w przypadku lekarzy specjalistów w dziedzinie psychiatrii, lekarzy rezydentów  odbywających specjalizację w ww. dziedzinie oraz psychologów: kompleksowości  postępowania w rehabilitacji osób z zaburzeniami psychicznymi afektywnymi oraz  nerwicowymi, nowoczesnych metod psychoterapii stosowanych w usprawnianiu  funkcji poznawczych, rehabilitacji psychiatrycznej z udziałem nowoczesnych  technologii, efektywnego łączenia farmakoterapii z metodami niefarmakologicznymi,  najnowszych wytycznych i rekomendacji w zakresie omawianej tematyki, </w:t>
      </w:r>
    </w:p>
    <w:p w14:paraId="0568E041" w14:textId="01322D9D" w:rsidR="00307B0E" w:rsidRPr="003367D0" w:rsidRDefault="00307B0E" w:rsidP="00544E33">
      <w:pPr>
        <w:pStyle w:val="Default"/>
        <w:widowControl w:val="0"/>
        <w:numPr>
          <w:ilvl w:val="0"/>
          <w:numId w:val="27"/>
        </w:numPr>
        <w:tabs>
          <w:tab w:val="left" w:pos="9072"/>
        </w:tabs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w przypadku fizjoterapeutów: kompleksowości postępowania w rehabilitacji osób z zaburzeniami psychicznymi afektywnymi oraz nerwicowymi, nowoczesnych metod rehabilitacji stosowanych w usprawnianiu funkcji ruchowych, rehabilitacji ruchowej pacjentów psychiatrycznych z udziałem nowoczesnych technologii, najnowszych wytycznych i rekomendacji w zakresie omawianej tematyki. </w:t>
      </w:r>
    </w:p>
    <w:p w14:paraId="11CF66E3" w14:textId="38CDA27B" w:rsidR="00307B0E" w:rsidRPr="003367D0" w:rsidRDefault="00307B0E" w:rsidP="00EF49C8">
      <w:pPr>
        <w:pStyle w:val="Default"/>
        <w:tabs>
          <w:tab w:val="left" w:pos="9072"/>
        </w:tabs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W celu oceny efektywności szkoleń Wykonawca opracuje ankietę ewaluacyjną dot. przekazywanych treści, obejmującą min. 20 pytań zamkniętych. Anonimowa ankieta zostanie przeprowadzona przed szkoleniem w formie </w:t>
      </w:r>
      <w:proofErr w:type="spellStart"/>
      <w:r w:rsidRPr="003367D0">
        <w:rPr>
          <w:rFonts w:asciiTheme="minorHAnsi" w:hAnsiTheme="minorHAnsi" w:cstheme="minorHAnsi"/>
          <w:color w:val="auto"/>
          <w:sz w:val="22"/>
          <w:szCs w:val="22"/>
        </w:rPr>
        <w:t>pre</w:t>
      </w:r>
      <w:proofErr w:type="spellEnd"/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-testu oraz po szkoleniu w formie post-testu. Wyniki ankiet zostaną wprowadzone do arkusza programu Excel i przekazane Zamawiającemu w formie elektronicznej i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papierowej. Dodatkowo Wykonawca będzie zobowiązany do przeprowadzenia wśród uczestników ankiet oceniających jakość przeprowadzonych działań oraz wydania uczestnikom certyfikatów potwierdzających podniesienie kwalifikacji zawodowych. </w:t>
      </w:r>
    </w:p>
    <w:p w14:paraId="5CAACB69" w14:textId="77777777" w:rsidR="00307B0E" w:rsidRPr="003367D0" w:rsidRDefault="00307B0E" w:rsidP="00307B0E">
      <w:pPr>
        <w:pStyle w:val="Default"/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>Wykonawca powinien posiadać doświadczenie w prowadzeniu szkoleń/warsztatów z zakresów medycznych (w okresie ostatnich 3 lat przed dniem złożenia oferty, w wymiarze min. 8 godzin, dla min. 50 osób poświadczone odpowiednimi dokumentami).</w:t>
      </w:r>
    </w:p>
    <w:p w14:paraId="1F4A56C9" w14:textId="77777777" w:rsidR="00307B0E" w:rsidRPr="003367D0" w:rsidRDefault="00307B0E" w:rsidP="00EF49C8">
      <w:pPr>
        <w:pStyle w:val="Default"/>
        <w:tabs>
          <w:tab w:val="left" w:pos="9072"/>
        </w:tabs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>Zajęcia mogą prowadzić wyłącznie osoby wykonujące zawody medyczne i mające zastosowanie w ochronie zdrowia, w tym w szczególności doświadczone w pracy z pacjentami dotkniętymi problemami zaburzeń psychicznych afektywnych i nerwicowych (zgodnie z Regionalnym programem rehabilitacji  osób z zaburzeniami psychicznymi afektywnymi i nerwicowymi na lata 2019-2022), tj.: lekarze specjaliści w dziedzinie psychiatrii, psycholodzy z kwalifikacjami w zakresie psychoterapii lub lekarze specjaliści w dziedzinie rehabilitacji medycznej, posiadający co najmniej 5-letnie doświadczenie w pracy z pacjentami dotkniętymi problemem zaburzeń psychicznych afektywnych i nerwicowych.</w:t>
      </w:r>
    </w:p>
    <w:p w14:paraId="01F0161E" w14:textId="77777777" w:rsidR="00307B0E" w:rsidRPr="003367D0" w:rsidRDefault="00307B0E" w:rsidP="00307B0E">
      <w:pPr>
        <w:pStyle w:val="Default"/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8D401B" w14:textId="11570EA6" w:rsidR="00307B0E" w:rsidRPr="003367D0" w:rsidRDefault="00EF49C8" w:rsidP="00307B0E">
      <w:pPr>
        <w:pStyle w:val="Default"/>
        <w:tabs>
          <w:tab w:val="left" w:pos="9072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CZĘŚĆ II ZAMÓWIENIA - </w:t>
      </w:r>
      <w:r w:rsidR="00307B0E" w:rsidRPr="003367D0">
        <w:rPr>
          <w:rFonts w:asciiTheme="minorHAnsi" w:hAnsiTheme="minorHAnsi" w:cstheme="minorHAnsi"/>
          <w:b/>
          <w:color w:val="auto"/>
          <w:sz w:val="22"/>
          <w:szCs w:val="22"/>
        </w:rPr>
        <w:t>Przeprowadzeni</w:t>
      </w:r>
      <w:r w:rsidR="00D00088" w:rsidRPr="003367D0">
        <w:rPr>
          <w:rFonts w:asciiTheme="minorHAnsi" w:hAnsiTheme="minorHAnsi" w:cstheme="minorHAnsi"/>
          <w:b/>
          <w:color w:val="auto"/>
          <w:sz w:val="22"/>
          <w:szCs w:val="22"/>
        </w:rPr>
        <w:t>e treningu redukcji stresu dla 300</w:t>
      </w:r>
      <w:r w:rsidR="00307B0E" w:rsidRPr="003367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uczestników projektu</w:t>
      </w:r>
    </w:p>
    <w:p w14:paraId="70C95C5D" w14:textId="12D679DE" w:rsidR="00307B0E" w:rsidRPr="003367D0" w:rsidRDefault="00307B0E" w:rsidP="00EF49C8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>Do podstawowych zadań Wykonawcy będzie należało</w:t>
      </w:r>
      <w:r w:rsidR="009C2FC8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>przeprowadzenie treningu redukcji stresu opartego na metod</w:t>
      </w:r>
      <w:r w:rsidR="001642FD" w:rsidRPr="003367D0">
        <w:rPr>
          <w:rFonts w:asciiTheme="minorHAnsi" w:hAnsiTheme="minorHAnsi" w:cstheme="minorHAnsi"/>
          <w:color w:val="auto"/>
          <w:sz w:val="22"/>
          <w:szCs w:val="22"/>
        </w:rPr>
        <w:t>ach uznanych naukowo realizowanego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przez psychologa dla </w:t>
      </w:r>
      <w:r w:rsidR="00D00088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300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osób, w wymiarze 9 spotkań grupowych trwających 1,5 godz. edukacyjnej w grupach maksymalnie 12-osobowych w łącznych wymiarze </w:t>
      </w:r>
      <w:r w:rsidR="00041288" w:rsidRPr="003367D0">
        <w:rPr>
          <w:rFonts w:asciiTheme="minorHAnsi" w:hAnsiTheme="minorHAnsi" w:cstheme="minorHAnsi"/>
          <w:color w:val="auto"/>
          <w:sz w:val="22"/>
          <w:szCs w:val="22"/>
        </w:rPr>
        <w:t>337,5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godz. edukacyjnej (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9 spotkań x 1,5 godz. edukacyjnej x </w:t>
      </w:r>
      <w:r w:rsidR="00041288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25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grup = </w:t>
      </w:r>
      <w:r w:rsidR="00041288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337,5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godz. edukacyjnej)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>, spotkania mają na celu zwiększenie kompetencji uczestników w zakresie  umiejętn</w:t>
      </w:r>
      <w:r w:rsidR="009C2FC8" w:rsidRPr="003367D0">
        <w:rPr>
          <w:rFonts w:asciiTheme="minorHAnsi" w:hAnsiTheme="minorHAnsi" w:cstheme="minorHAnsi"/>
          <w:color w:val="auto"/>
          <w:sz w:val="22"/>
          <w:szCs w:val="22"/>
        </w:rPr>
        <w:t>ości relaksacji psychofizycznej.</w:t>
      </w:r>
    </w:p>
    <w:p w14:paraId="520DAEAD" w14:textId="0F56C83E" w:rsidR="008F47E1" w:rsidRPr="003367D0" w:rsidRDefault="008D0377" w:rsidP="008F47E1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Wykonawca udzielający świadczeń w Programie (lekarz specjalista w dziedzinie psychiatrii, psycholog) powinien </w:t>
      </w:r>
      <w:r w:rsidR="008F47E1" w:rsidRPr="003367D0">
        <w:rPr>
          <w:rFonts w:asciiTheme="minorHAnsi" w:hAnsiTheme="minorHAnsi" w:cstheme="minorHAnsi"/>
          <w:color w:val="auto"/>
          <w:sz w:val="22"/>
          <w:szCs w:val="22"/>
        </w:rPr>
        <w:t>posiadać kompetencje określone przepisami zawartymi w załączniku nr 6 do Rozporządzenia Ministra Zdrowia z dnia 6 listopada 2013 r. w sprawie świadczeń gwarantowanych z zakresu opieki psychiatrycznej i leczenia uzależnień w części dotyczącej świadczeń psychiatrycznych ambulatoryjnych dla dorosłych (porada lekarska terapeutyczna, w tym personel: pkt. 1-3; porada psychologiczna, w tym personel: pkt 1)114. Ponadto, w zakresie nieuregulowanym przepisami ww. Rozporządzenia wszyscy psycholodzy realizujący projekt będą specjalistami w zakresie psychoterapii lub będą w trakcie procesu kształcenia w zakresie psychoterapii (ukończony co najmniej rok kształcenia w szkole psychoterapii) a konsultacje z zakresu psychoterapii prowadzone będą przez psychoterapeutę, posiadającego wykształcenie wyższe magisterskie i certyfikat ukończenia szkoły psychoterapii oraz doświadczenie w pracy z pacjentami z zaburzeniami psychicznymi (w okresie ostatnich 3 lat przed dniem złożenia oferty, minimum rok pracy w wymiarze nie mniejszym niż 50% pełnego wymiaru czasu pracy).</w:t>
      </w:r>
    </w:p>
    <w:p w14:paraId="36915E80" w14:textId="364BD66D" w:rsidR="00307B0E" w:rsidRPr="003367D0" w:rsidRDefault="00EF49C8" w:rsidP="00307B0E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CZĘŚĆ III ZAMÓWIENIA - </w:t>
      </w:r>
      <w:r w:rsidR="00307B0E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Przeprowadzenie warsztatów terapeutycznych dla </w:t>
      </w:r>
      <w:r w:rsidR="00041288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>300</w:t>
      </w:r>
      <w:r w:rsidR="00307B0E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uczestników projektu - warsztat psychodramy </w:t>
      </w:r>
    </w:p>
    <w:p w14:paraId="0436289E" w14:textId="2D85C629" w:rsidR="00307B0E" w:rsidRPr="003367D0" w:rsidRDefault="00307B0E" w:rsidP="00EF49C8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eastAsia="DejaVuSans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>Do podstawowych zadań Wykonawcy będzie należało</w:t>
      </w:r>
      <w:r w:rsidR="009C2FC8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przeprowadzenie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warsztatów terapeutycznych dla </w:t>
      </w:r>
      <w:r w:rsidR="00075D44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300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uczestników projektu - warsztat psychodramy realizowany przez psychologa posiadającego kwalifikacje w zakresie psychodramy, w formie 1 spotkania trwającego 3 godz. edukacyjne (135 minut), w grupach maksymalnie 12-osobowych w łącznym wymiarze </w:t>
      </w:r>
      <w:r w:rsidR="006D4D50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75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godz. edukacyjnych (1 spotkanie x 3 godz. edukacyjne x </w:t>
      </w:r>
      <w:r w:rsidR="00075D44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25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grup = </w:t>
      </w:r>
      <w:r w:rsidR="006D4D50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75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godz. edukacyjnych); warsztat ma na celu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lastRenderedPageBreak/>
        <w:t>przepracowywanie uczuć oraz doświadczeń pacjentów poprzez wykorzys</w:t>
      </w:r>
      <w:r w:rsidR="009C2FC8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tanie elementów dramy i teatru.</w:t>
      </w:r>
    </w:p>
    <w:p w14:paraId="6CE5E117" w14:textId="66008CEA" w:rsidR="008F47E1" w:rsidRPr="003367D0" w:rsidRDefault="008D0377" w:rsidP="008F47E1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Wykonawca udzielający świadczeń w Programie (lekarz specjalista w dziedzinie psychiatrii, psycholog) powinien </w:t>
      </w:r>
      <w:r w:rsidR="008F47E1" w:rsidRPr="003367D0">
        <w:rPr>
          <w:rFonts w:asciiTheme="minorHAnsi" w:hAnsiTheme="minorHAnsi" w:cstheme="minorHAnsi"/>
          <w:color w:val="auto"/>
          <w:sz w:val="22"/>
          <w:szCs w:val="22"/>
        </w:rPr>
        <w:t>posiadać kompetencje określone przepisami zawartymi w załączniku nr 6 do Rozporządzenia Ministra Zdrowia z dnia 6 listopada 2013 r. w sprawie świadczeń gwarantowanych z zakresu opieki psychiatrycznej i leczenia uzależnień w części dotyczącej świadczeń psychiatrycznych ambulatoryjnych dla dorosłych (porada lekarska terapeutyczna, w tym personel: pkt. 1-3; porada psychologiczna, w tym personel: pkt 1)114. Ponadto, w zakresie nieuregulowanym przepisami ww. Rozporządzenia wszyscy psycholodzy realizujący projekt będą specjalistami w zakresie psychoterapii lub będą w trakcie procesu kształcenia w zakresie psychoterapii (ukończony co najmniej rok kształcenia w szkole psychoterapii) a konsultacje z zakresu psychoterapii prowadzone będą przez psychoterapeutę, posiadającego wykształcenie wyższe magisterskie i certyfikat ukończenia szkoły psychoterapii oraz doświadczenie w pracy z pacjentami z zaburzeniami psychicznymi (w okresie ostatnich 3 lat przed dniem złożenia oferty, minimum rok pracy w wymiarze nie mniejszym niż 50% pełnego wymiaru czasu pracy).</w:t>
      </w:r>
    </w:p>
    <w:p w14:paraId="169F0094" w14:textId="77777777" w:rsidR="008F47E1" w:rsidRPr="003367D0" w:rsidRDefault="008F47E1" w:rsidP="00EF49C8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5C9EC5" w14:textId="3A522C75" w:rsidR="00307B0E" w:rsidRPr="003367D0" w:rsidRDefault="00EF49C8" w:rsidP="00307B0E">
      <w:pPr>
        <w:pStyle w:val="Default"/>
        <w:tabs>
          <w:tab w:val="left" w:pos="9072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CZĘŚĆ IV ZAMÓWIENIA - </w:t>
      </w:r>
      <w:r w:rsidR="00307B0E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Przeprowadzenie warsztatów terapeutycznych dla </w:t>
      </w:r>
      <w:r w:rsidR="00075D44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>300</w:t>
      </w:r>
      <w:r w:rsidR="00307B0E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uczestników projektu </w:t>
      </w:r>
      <w:r w:rsidR="00307B0E" w:rsidRPr="003367D0">
        <w:rPr>
          <w:rFonts w:asciiTheme="minorHAnsi" w:hAnsiTheme="minorHAnsi" w:cstheme="minorHAnsi"/>
          <w:b/>
          <w:color w:val="auto"/>
          <w:sz w:val="22"/>
          <w:szCs w:val="22"/>
        </w:rPr>
        <w:t>- warsztat radzenia sobie z emocjami</w:t>
      </w:r>
    </w:p>
    <w:p w14:paraId="783C7CBB" w14:textId="60E99381" w:rsidR="00307B0E" w:rsidRPr="003367D0" w:rsidRDefault="00307B0E" w:rsidP="00EF49C8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eastAsia="DejaVuSans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>Do podstawowych zadań Wykonawcy będzie należało</w:t>
      </w:r>
      <w:r w:rsidR="00EF49C8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przeprowadzenie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warsztatów terapeutycznych dla </w:t>
      </w:r>
      <w:r w:rsidR="00075D44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uczestników projektu - warsztat radzenia sobie z emocjami realizowany przez psychologa, w formie 1 spotkania trwającego 3 godz. edukacyjne (135 minut), w grupach maksymalnie 12-osobowych w łącznym wymiarze </w:t>
      </w:r>
      <w:r w:rsidR="006D4D50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75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godz. edukacyjnych (1 spotkanie x 3 godz. edukacyjne x </w:t>
      </w:r>
      <w:r w:rsidR="00075D44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25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grup = </w:t>
      </w:r>
      <w:r w:rsidR="006D4D50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74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godz. edukacyjnych); warsztat ma na celu przekazanie pacjentom podstawowej wiedzy na temat wpływu emocji na funkcjonowanie poznawcze, relacje społeczne i samopoczucie fizyczne oraz praktycznej umiejętnośc</w:t>
      </w:r>
      <w:r w:rsidR="00EF49C8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i zarządzania własnymi emocjami.</w:t>
      </w:r>
    </w:p>
    <w:p w14:paraId="745258C5" w14:textId="2557648B" w:rsidR="008F47E1" w:rsidRPr="003367D0" w:rsidRDefault="008D0377" w:rsidP="008F47E1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Wykonawca udzielający świadczeń w Programie (lekarz specjalista w dziedzinie psychiatrii, psycholog) powinien </w:t>
      </w:r>
      <w:r w:rsidR="008F47E1" w:rsidRPr="003367D0">
        <w:rPr>
          <w:rFonts w:asciiTheme="minorHAnsi" w:hAnsiTheme="minorHAnsi" w:cstheme="minorHAnsi"/>
          <w:color w:val="auto"/>
          <w:sz w:val="22"/>
          <w:szCs w:val="22"/>
        </w:rPr>
        <w:t>posiadać kompetencje określone przepisami zawartymi w załączniku nr 6 do Rozporządzenia Ministra Zdrowia z dnia 6 listopada 2013 r. w sprawie świadczeń gwarantowanych z zakresu opieki psychiatrycznej i leczenia uzależnień w części dotyczącej świadczeń psychiatrycznych ambulatoryjnych dla dorosłych (porada lekarska terapeutyczna, w tym personel: pkt. 1-3; porada psychologiczna, w tym personel: pkt 1)114. Ponadto, w zakresie nieuregulowanym przepisami ww. Rozporządzenia wszyscy psycholodzy realizujący projekt będą specjalistami w zakresie psychoterapii lub będą w trakcie procesu kształcenia w zakresie psychoterapii (ukończony co najmniej rok kształcenia w szkole psychoterapii) a konsultacje z zakresu psychoterapii prowadzone będą przez psychoterapeutę, posiadającego wykształcenie wyższe magisterskie i certyfikat ukończenia szkoły psychoterapii oraz doświadczenie w pracy z pacjentami z zaburzeniami psychicznymi (w okresie ostatnich 3 lat przed dniem złożenia oferty, minimum rok pracy w wymiarze nie mniejszym niż 50% pełnego wymiaru czasu pracy).</w:t>
      </w:r>
    </w:p>
    <w:p w14:paraId="49F91974" w14:textId="77777777" w:rsidR="008F47E1" w:rsidRPr="003367D0" w:rsidRDefault="008F47E1" w:rsidP="00EF49C8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8A076C" w14:textId="7B75D6EF" w:rsidR="00307B0E" w:rsidRPr="003367D0" w:rsidRDefault="00EF49C8" w:rsidP="00307B0E">
      <w:pPr>
        <w:pStyle w:val="Default"/>
        <w:tabs>
          <w:tab w:val="left" w:pos="9072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CZĘŚĆ V ZAMÓWIENIA - </w:t>
      </w:r>
      <w:r w:rsidR="00307B0E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Przeprowadzenie warsztatów terapeutycznych dla </w:t>
      </w:r>
      <w:r w:rsidR="006D4D50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>300</w:t>
      </w:r>
      <w:r w:rsidR="00307B0E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uczestników projektu </w:t>
      </w:r>
      <w:r w:rsidR="00307B0E" w:rsidRPr="003367D0">
        <w:rPr>
          <w:rFonts w:asciiTheme="minorHAnsi" w:hAnsiTheme="minorHAnsi" w:cstheme="minorHAnsi"/>
          <w:b/>
          <w:color w:val="auto"/>
          <w:sz w:val="22"/>
          <w:szCs w:val="22"/>
        </w:rPr>
        <w:t>- warsztat asertywności</w:t>
      </w:r>
    </w:p>
    <w:p w14:paraId="6A687AFD" w14:textId="51DB92C8" w:rsidR="00307B0E" w:rsidRPr="003367D0" w:rsidRDefault="00307B0E" w:rsidP="00EF49C8">
      <w:pPr>
        <w:pStyle w:val="Default"/>
        <w:tabs>
          <w:tab w:val="left" w:pos="9072"/>
        </w:tabs>
        <w:spacing w:line="276" w:lineRule="auto"/>
        <w:jc w:val="both"/>
        <w:rPr>
          <w:rFonts w:asciiTheme="minorHAnsi" w:eastAsia="DejaVuSans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>Do podstawowych zadań Wykonawcy będzie należało</w:t>
      </w:r>
      <w:r w:rsidR="00EF49C8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przeprowadzenie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warsztatów terapeutycznych dla </w:t>
      </w:r>
      <w:r w:rsidR="006D4D50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uczestników projektu - warsztat asertywności realizowany przez psychologa, w formie 1 spotkania trwającego 3 godz. edukacyjne (135 minut), w grupach maksymalnie 12-osobowych w łącznym wymiarze </w:t>
      </w:r>
      <w:r w:rsidR="006D4D50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75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godz. edukacyjnych (1 spotkanie x 3 godz. edukacyjne x </w:t>
      </w:r>
      <w:r w:rsidR="006D4D50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25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grup = </w:t>
      </w:r>
      <w:r w:rsidR="006D4D50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75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godz. edukacyjnych); warsztat ma na celu przekazanie pacjentom podstawowej wiedzy na temat asertywności oraz praktycznej umiejętności zastosowania asertywnej komunikacji oraz asertywnych </w:t>
      </w:r>
      <w:proofErr w:type="spellStart"/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zachowań</w:t>
      </w:r>
      <w:proofErr w:type="spellEnd"/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w życiu codziennym</w:t>
      </w:r>
      <w:r w:rsidR="00EF49C8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.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</w:t>
      </w:r>
    </w:p>
    <w:p w14:paraId="44F43D55" w14:textId="77777777" w:rsidR="008F47E1" w:rsidRPr="003367D0" w:rsidRDefault="008F47E1" w:rsidP="00EF49C8">
      <w:pPr>
        <w:pStyle w:val="Default"/>
        <w:tabs>
          <w:tab w:val="left" w:pos="9072"/>
        </w:tabs>
        <w:spacing w:line="276" w:lineRule="auto"/>
        <w:jc w:val="both"/>
        <w:rPr>
          <w:rFonts w:asciiTheme="minorHAnsi" w:eastAsia="DejaVuSans" w:hAnsiTheme="minorHAnsi" w:cstheme="minorHAnsi"/>
          <w:color w:val="auto"/>
          <w:sz w:val="22"/>
          <w:szCs w:val="22"/>
        </w:rPr>
      </w:pPr>
    </w:p>
    <w:p w14:paraId="0F1F75BB" w14:textId="19B279CD" w:rsidR="008F47E1" w:rsidRPr="003367D0" w:rsidRDefault="008D0377" w:rsidP="008F47E1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Wykonawca udzielający świadczeń w Programie (lekarz specjalista w dziedzinie psychiatrii, psycholog) powinien </w:t>
      </w:r>
      <w:r w:rsidR="008F47E1" w:rsidRPr="003367D0">
        <w:rPr>
          <w:rFonts w:asciiTheme="minorHAnsi" w:hAnsiTheme="minorHAnsi" w:cstheme="minorHAnsi"/>
          <w:color w:val="auto"/>
          <w:sz w:val="22"/>
          <w:szCs w:val="22"/>
        </w:rPr>
        <w:t>posiadać kompetencje określone przepisami zawartymi w załączniku nr 6 do Rozporządzenia Ministra Zdrowia z dnia 6 listopada 2013 r. w sprawie świadczeń gwarantowanych z zakresu opieki psychiatrycznej i leczenia uzależnień w części dotyczącej świadczeń psychiatrycznych ambulatoryjnych dla dorosłych (porada lekarska terapeutyczna, w tym personel: pkt. 1-3; porada psychologiczna, w tym personel: pkt 1)114. Ponadto, w zakresie nieuregulowanym przepisami ww. Rozporządzenia wszyscy psycholodzy realizujący projekt będą specjalistami w zakresie psychoterapii lub będą w trakcie procesu kształcenia w zakresie psychoterapii (ukończony co najmniej rok kształcenia w szkole psychoterapii) a konsultacje z zakresu psychoterapii prowadzone będą przez psychoterapeutę, posiadającego wykształcenie wyższe magisterskie i certyfikat ukończenia szkoły psychoterapii oraz doświadczenie w pracy z pacjentami z zaburzeniami psychicznymi (w okresie ostatnich 3 lat przed dniem złożenia oferty, minimum rok pracy w wymiarze nie mniejszym niż 50% pełnego wymiaru czasu pracy).</w:t>
      </w:r>
    </w:p>
    <w:p w14:paraId="16247169" w14:textId="77777777" w:rsidR="008F47E1" w:rsidRPr="003367D0" w:rsidRDefault="008F47E1" w:rsidP="00EF49C8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2B13CA" w14:textId="77777777" w:rsidR="00307B0E" w:rsidRPr="003367D0" w:rsidRDefault="00307B0E" w:rsidP="00307B0E">
      <w:pPr>
        <w:pStyle w:val="Default"/>
        <w:tabs>
          <w:tab w:val="left" w:pos="9072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2A2E795" w14:textId="4E4FCC06" w:rsidR="00307B0E" w:rsidRPr="003367D0" w:rsidRDefault="00EF49C8" w:rsidP="00307B0E">
      <w:pPr>
        <w:pStyle w:val="Default"/>
        <w:tabs>
          <w:tab w:val="left" w:pos="9072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CZĘŚĆ VI ZAMÓWIENIA - </w:t>
      </w:r>
      <w:r w:rsidR="00F41EF0" w:rsidRPr="003367D0">
        <w:rPr>
          <w:rFonts w:asciiTheme="minorHAnsi" w:hAnsiTheme="minorHAnsi" w:cstheme="minorHAnsi"/>
          <w:b/>
          <w:color w:val="auto"/>
          <w:sz w:val="22"/>
          <w:szCs w:val="22"/>
        </w:rPr>
        <w:t>Przeprowadzenie zajęć</w:t>
      </w:r>
      <w:r w:rsidR="00307B0E" w:rsidRPr="003367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 ramach działań edukacyjnych </w:t>
      </w:r>
      <w:r w:rsidR="00307B0E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dla </w:t>
      </w:r>
      <w:r w:rsidR="006D4D50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>300</w:t>
      </w:r>
      <w:r w:rsidR="00307B0E" w:rsidRPr="003367D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uczestników projektu </w:t>
      </w:r>
    </w:p>
    <w:p w14:paraId="56745759" w14:textId="7DEFC471" w:rsidR="00307B0E" w:rsidRPr="003367D0" w:rsidRDefault="00307B0E" w:rsidP="00EF49C8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>Do podstawowych zadań Wykonawcy będzie należało</w:t>
      </w:r>
      <w:r w:rsidR="00EF49C8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przeprowadzenie zajęć w ramach działań edukacyjnych dla </w:t>
      </w:r>
      <w:r w:rsidR="006D4D50" w:rsidRPr="003367D0">
        <w:rPr>
          <w:rFonts w:asciiTheme="minorHAnsi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uczestników projektu obejmujących w odniesieniu do każdego uczestnika 1  spotkanie realizowane przez psychologa, trwające 3 godz. edukacyjne, w grupach maksymalnie </w:t>
      </w:r>
      <w:r w:rsidR="006D4D50" w:rsidRPr="003367D0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-osobowych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w łącznym wymiarze </w:t>
      </w:r>
      <w:r w:rsidR="006D4D50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30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godz. edukacyjnych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(1 spotkanie x 3 godz. edukacyjne x </w:t>
      </w:r>
      <w:r w:rsidR="006D4D50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10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grup = </w:t>
      </w:r>
      <w:r w:rsidR="006D4D50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30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godz. edukacyjnych)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, uwzględniające badanie poziomu wiedzy uczestników przy zastosowaniu opracowanego przez Realizatora </w:t>
      </w:r>
      <w:proofErr w:type="spellStart"/>
      <w:r w:rsidRPr="003367D0">
        <w:rPr>
          <w:rFonts w:asciiTheme="minorHAnsi" w:hAnsiTheme="minorHAnsi" w:cstheme="minorHAnsi"/>
          <w:color w:val="auto"/>
          <w:sz w:val="22"/>
          <w:szCs w:val="22"/>
        </w:rPr>
        <w:t>pre</w:t>
      </w:r>
      <w:proofErr w:type="spellEnd"/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-testu przed prelekcją oraz post-testu po prelekcji, uwzględniającego min. 10 pytań zamkniętych (spotkanie będzie realizowane z wykorzystaniem metody wykładu oraz dyskusji, tematyka spotkania  zostanie szczegółowo zaplanowana przez realizującego je psychologa, natomiast  powinna obejmować co najmniej następujące treści: radzenie sobie ze stresem oraz  związek stylu życia, w tym m.in. aktywności fizycznej, diety, snu i wypoczynku, ze </w:t>
      </w:r>
      <w:r w:rsidR="00EF49C8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zdrowiem psychicznym).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C7100D" w14:textId="5C407C5F" w:rsidR="008F47E1" w:rsidRPr="003367D0" w:rsidRDefault="008D0377" w:rsidP="008F47E1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F47E1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udzielający świadczeń w Programie (lekarz specjalista w dziedzinie psychiatrii, psycholog) powin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>ien</w:t>
      </w:r>
      <w:r w:rsidR="008F47E1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posiadać kompetencje określone przepisami zawartymi w załączniku nr 6 do Rozporządzenia Ministra Zdrowia z dnia 6 listopada 2013 r. w sprawie świadczeń gwarantowanych z zakresu opieki psychiatrycznej i leczenia uzależnień w części dotyczącej świadczeń psychiatrycznych </w:t>
      </w:r>
      <w:r w:rsidR="008F47E1" w:rsidRPr="003367D0">
        <w:rPr>
          <w:rFonts w:asciiTheme="minorHAnsi" w:hAnsiTheme="minorHAnsi" w:cstheme="minorHAnsi"/>
          <w:color w:val="auto"/>
          <w:sz w:val="22"/>
          <w:szCs w:val="22"/>
        </w:rPr>
        <w:lastRenderedPageBreak/>
        <w:t>ambulatoryjnych dla dorosłych (porada lekarska terapeutyczna, w tym personel: pkt. 1-3; porada psychologiczna, w tym personel: pkt 1)114. Ponadto, w zakresie nieuregulowanym przepisami ww. Rozporządzenia wszyscy psycholodzy realizujący projekt będą specjalistami w zakresie psychoterapii lub będą w trakcie procesu kształcenia w zakresie psychoterapii (ukończony co najmniej rok kształcenia w szkole psychoterapii) a konsultacje z zakresu psychoterapii prowadzone będą przez psychoterapeutę, posiadającego wykształcenie wyższe magisterskie i certyfikat ukończenia szkoły psychoterapii oraz doświadczenie w pracy z pacjentami z zaburzeniami psychicznymi (w okresie ostatnich 3 lat przed dniem złożenia oferty, minimum rok pracy w wymiarze nie mniejszym niż 50% pełnego wymiaru czasu pracy).</w:t>
      </w:r>
    </w:p>
    <w:p w14:paraId="68E1BAC5" w14:textId="77777777" w:rsidR="008F47E1" w:rsidRPr="003367D0" w:rsidRDefault="008F47E1" w:rsidP="00EF49C8">
      <w:pPr>
        <w:pStyle w:val="Default"/>
        <w:tabs>
          <w:tab w:val="left" w:pos="907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615340" w14:textId="71DB3505" w:rsidR="009C2FC8" w:rsidRPr="003367D0" w:rsidRDefault="009C2FC8" w:rsidP="009C2FC8">
      <w:pPr>
        <w:pStyle w:val="Default"/>
        <w:tabs>
          <w:tab w:val="left" w:pos="9072"/>
        </w:tabs>
        <w:jc w:val="both"/>
        <w:rPr>
          <w:rFonts w:asciiTheme="minorHAnsi" w:eastAsia="DejaVuSans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b/>
          <w:color w:val="auto"/>
          <w:sz w:val="22"/>
          <w:szCs w:val="22"/>
        </w:rPr>
        <w:t>CZĘŚĆ VI</w:t>
      </w:r>
      <w:r w:rsidR="00EF49C8" w:rsidRPr="003367D0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3367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ZAMÓWIENIA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zapewnienie:</w:t>
      </w:r>
    </w:p>
    <w:p w14:paraId="29C38E33" w14:textId="152AB492" w:rsidR="009C2FC8" w:rsidRPr="003367D0" w:rsidRDefault="009C2FC8" w:rsidP="00544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eastAsia="DejaVuSans" w:hAnsiTheme="minorHAnsi" w:cstheme="minorHAnsi"/>
          <w:lang w:eastAsia="ar-SA"/>
        </w:rPr>
      </w:pPr>
      <w:r w:rsidRPr="003367D0">
        <w:rPr>
          <w:rFonts w:asciiTheme="minorHAnsi" w:eastAsia="DejaVuSans" w:hAnsiTheme="minorHAnsi" w:cstheme="minorHAnsi"/>
          <w:lang w:eastAsia="ar-SA"/>
        </w:rPr>
        <w:t>sali (8 godz. edukacyjnych x 2 grupy szkoleniowe</w:t>
      </w:r>
      <w:r w:rsidR="006D4D50" w:rsidRPr="003367D0">
        <w:rPr>
          <w:rFonts w:asciiTheme="minorHAnsi" w:eastAsia="DejaVuSans" w:hAnsiTheme="minorHAnsi" w:cstheme="minorHAnsi"/>
          <w:lang w:eastAsia="ar-SA"/>
        </w:rPr>
        <w:t xml:space="preserve"> 5-osobowe</w:t>
      </w:r>
      <w:r w:rsidRPr="003367D0">
        <w:rPr>
          <w:rFonts w:asciiTheme="minorHAnsi" w:eastAsia="DejaVuSans" w:hAnsiTheme="minorHAnsi" w:cstheme="minorHAnsi"/>
          <w:lang w:eastAsia="ar-SA"/>
        </w:rPr>
        <w:t xml:space="preserve">) na potrzeby przeprowadzenia szkolenia </w:t>
      </w:r>
      <w:r w:rsidRPr="003367D0">
        <w:rPr>
          <w:rFonts w:asciiTheme="minorHAnsi" w:hAnsiTheme="minorHAnsi" w:cstheme="minorHAnsi"/>
        </w:rPr>
        <w:t xml:space="preserve">dla </w:t>
      </w:r>
      <w:r w:rsidR="006D4D50" w:rsidRPr="003367D0">
        <w:rPr>
          <w:rFonts w:asciiTheme="minorHAnsi" w:hAnsiTheme="minorHAnsi" w:cstheme="minorHAnsi"/>
        </w:rPr>
        <w:t>10</w:t>
      </w:r>
      <w:r w:rsidRPr="003367D0">
        <w:rPr>
          <w:rFonts w:asciiTheme="minorHAnsi" w:hAnsiTheme="minorHAnsi" w:cstheme="minorHAnsi"/>
        </w:rPr>
        <w:t xml:space="preserve"> osób z kadry medycznej z zakresu nowoczesnych technik rehabilitacji zaburzeń depresyjnych i lękowych,</w:t>
      </w:r>
    </w:p>
    <w:p w14:paraId="4E330D19" w14:textId="47C3A311" w:rsidR="009C2FC8" w:rsidRPr="003367D0" w:rsidRDefault="009C2FC8" w:rsidP="00544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eastAsia="Arial" w:hAnsiTheme="minorHAnsi" w:cstheme="minorHAnsi"/>
          <w:lang w:eastAsia="ar-SA"/>
        </w:rPr>
      </w:pPr>
      <w:r w:rsidRPr="003367D0">
        <w:rPr>
          <w:rFonts w:asciiTheme="minorHAnsi" w:eastAsia="Arial" w:hAnsiTheme="minorHAnsi" w:cstheme="minorHAnsi"/>
          <w:lang w:eastAsia="ar-SA"/>
        </w:rPr>
        <w:t xml:space="preserve">sali na zajęcia </w:t>
      </w:r>
      <w:r w:rsidR="006D4D50" w:rsidRPr="003367D0">
        <w:rPr>
          <w:rFonts w:asciiTheme="minorHAnsi" w:eastAsia="Arial" w:hAnsiTheme="minorHAnsi" w:cstheme="minorHAnsi"/>
          <w:lang w:eastAsia="ar-SA"/>
        </w:rPr>
        <w:t>dla grup maksymalnie 12 osobowych w łącznym wymiarze 337,5 godz. eduk</w:t>
      </w:r>
      <w:ins w:id="3" w:author="Agnieszka Rusek" w:date="2020-11-16T12:24:00Z">
        <w:r w:rsidR="005673E9" w:rsidRPr="003367D0">
          <w:rPr>
            <w:rFonts w:asciiTheme="minorHAnsi" w:eastAsia="Arial" w:hAnsiTheme="minorHAnsi" w:cstheme="minorHAnsi"/>
            <w:lang w:eastAsia="ar-SA"/>
          </w:rPr>
          <w:t>ac</w:t>
        </w:r>
      </w:ins>
      <w:r w:rsidR="006D4D50" w:rsidRPr="003367D0">
        <w:rPr>
          <w:rFonts w:asciiTheme="minorHAnsi" w:eastAsia="Arial" w:hAnsiTheme="minorHAnsi" w:cstheme="minorHAnsi"/>
          <w:lang w:eastAsia="ar-SA"/>
        </w:rPr>
        <w:t xml:space="preserve">yjnych </w:t>
      </w:r>
      <w:r w:rsidRPr="003367D0">
        <w:rPr>
          <w:rFonts w:asciiTheme="minorHAnsi" w:eastAsia="Arial" w:hAnsiTheme="minorHAnsi" w:cstheme="minorHAnsi"/>
          <w:lang w:eastAsia="ar-SA"/>
        </w:rPr>
        <w:t xml:space="preserve">(9 spotkań grupowych x 1,5 godz. edukacyjnych x </w:t>
      </w:r>
      <w:r w:rsidR="006D4D50" w:rsidRPr="003367D0">
        <w:rPr>
          <w:rFonts w:asciiTheme="minorHAnsi" w:eastAsia="Arial" w:hAnsiTheme="minorHAnsi" w:cstheme="minorHAnsi"/>
          <w:lang w:eastAsia="ar-SA"/>
        </w:rPr>
        <w:t>25</w:t>
      </w:r>
      <w:r w:rsidRPr="003367D0">
        <w:rPr>
          <w:rFonts w:asciiTheme="minorHAnsi" w:eastAsia="Arial" w:hAnsiTheme="minorHAnsi" w:cstheme="minorHAnsi"/>
          <w:lang w:eastAsia="ar-SA"/>
        </w:rPr>
        <w:t xml:space="preserve"> grup maksymalnie 12-osobowych) </w:t>
      </w:r>
      <w:r w:rsidRPr="003367D0">
        <w:rPr>
          <w:rFonts w:asciiTheme="minorHAnsi" w:hAnsiTheme="minorHAnsi" w:cstheme="minorHAnsi"/>
        </w:rPr>
        <w:t xml:space="preserve">na potrzeby treningu redukcji stresu dla </w:t>
      </w:r>
      <w:r w:rsidR="006D4D50" w:rsidRPr="003367D0">
        <w:rPr>
          <w:rFonts w:asciiTheme="minorHAnsi" w:hAnsiTheme="minorHAnsi" w:cstheme="minorHAnsi"/>
        </w:rPr>
        <w:t>300</w:t>
      </w:r>
      <w:r w:rsidRPr="003367D0">
        <w:rPr>
          <w:rFonts w:asciiTheme="minorHAnsi" w:hAnsiTheme="minorHAnsi" w:cstheme="minorHAnsi"/>
        </w:rPr>
        <w:t xml:space="preserve"> uczestników projektu</w:t>
      </w:r>
      <w:r w:rsidRPr="003367D0">
        <w:rPr>
          <w:rFonts w:asciiTheme="minorHAnsi" w:eastAsia="DejaVuSans" w:hAnsiTheme="minorHAnsi" w:cstheme="minorHAnsi"/>
        </w:rPr>
        <w:t>,</w:t>
      </w:r>
    </w:p>
    <w:p w14:paraId="178A585E" w14:textId="240FE530" w:rsidR="009C2FC8" w:rsidRPr="003367D0" w:rsidRDefault="009C2FC8" w:rsidP="00544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eastAsia="Arial" w:hAnsiTheme="minorHAnsi" w:cstheme="minorHAnsi"/>
          <w:lang w:eastAsia="ar-SA"/>
        </w:rPr>
      </w:pPr>
      <w:r w:rsidRPr="003367D0">
        <w:rPr>
          <w:rFonts w:asciiTheme="minorHAnsi" w:eastAsia="Arial" w:hAnsiTheme="minorHAnsi" w:cstheme="minorHAnsi"/>
          <w:lang w:eastAsia="ar-SA"/>
        </w:rPr>
        <w:t xml:space="preserve">sali na warsztaty dla grup maksymalnie 12-osobowych w łącznym wymiarze </w:t>
      </w:r>
      <w:r w:rsidR="006D4D50" w:rsidRPr="003367D0">
        <w:rPr>
          <w:rFonts w:asciiTheme="minorHAnsi" w:eastAsia="Arial" w:hAnsiTheme="minorHAnsi" w:cstheme="minorHAnsi"/>
          <w:lang w:eastAsia="ar-SA"/>
        </w:rPr>
        <w:t>75</w:t>
      </w:r>
      <w:r w:rsidRPr="003367D0">
        <w:rPr>
          <w:rFonts w:asciiTheme="minorHAnsi" w:eastAsia="Arial" w:hAnsiTheme="minorHAnsi" w:cstheme="minorHAnsi"/>
          <w:lang w:eastAsia="ar-SA"/>
        </w:rPr>
        <w:t xml:space="preserve"> godz. edukacyjnych (1 spotkanie x 3 godz. edukacyjne x </w:t>
      </w:r>
      <w:r w:rsidR="006D4D50" w:rsidRPr="003367D0">
        <w:rPr>
          <w:rFonts w:asciiTheme="minorHAnsi" w:eastAsia="Arial" w:hAnsiTheme="minorHAnsi" w:cstheme="minorHAnsi"/>
          <w:lang w:eastAsia="ar-SA"/>
        </w:rPr>
        <w:t xml:space="preserve">35 </w:t>
      </w:r>
      <w:r w:rsidRPr="003367D0">
        <w:rPr>
          <w:rFonts w:asciiTheme="minorHAnsi" w:eastAsia="Arial" w:hAnsiTheme="minorHAnsi" w:cstheme="minorHAnsi"/>
          <w:lang w:eastAsia="ar-SA"/>
        </w:rPr>
        <w:t xml:space="preserve">grup = </w:t>
      </w:r>
      <w:r w:rsidR="006D4D50" w:rsidRPr="003367D0">
        <w:rPr>
          <w:rFonts w:asciiTheme="minorHAnsi" w:eastAsia="Arial" w:hAnsiTheme="minorHAnsi" w:cstheme="minorHAnsi"/>
          <w:lang w:eastAsia="ar-SA"/>
        </w:rPr>
        <w:t>75</w:t>
      </w:r>
      <w:r w:rsidRPr="003367D0">
        <w:rPr>
          <w:rFonts w:asciiTheme="minorHAnsi" w:eastAsia="Arial" w:hAnsiTheme="minorHAnsi" w:cstheme="minorHAnsi"/>
          <w:lang w:eastAsia="ar-SA"/>
        </w:rPr>
        <w:t xml:space="preserve"> godz. edukacyjnych) </w:t>
      </w:r>
      <w:r w:rsidRPr="003367D0">
        <w:rPr>
          <w:rFonts w:asciiTheme="minorHAnsi" w:hAnsiTheme="minorHAnsi" w:cstheme="minorHAnsi"/>
        </w:rPr>
        <w:t>na potrzeby warsztatów terapeutycznych dla 300 uczestników projektu - warsztat psychodramy,</w:t>
      </w:r>
    </w:p>
    <w:p w14:paraId="09A53A79" w14:textId="24B75A11" w:rsidR="00EF49C8" w:rsidRPr="003367D0" w:rsidRDefault="00EF49C8" w:rsidP="00544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eastAsia="DejaVuSans" w:hAnsiTheme="minorHAnsi" w:cstheme="minorHAnsi"/>
          <w:lang w:eastAsia="ar-SA"/>
        </w:rPr>
      </w:pPr>
      <w:r w:rsidRPr="003367D0">
        <w:rPr>
          <w:rFonts w:asciiTheme="minorHAnsi" w:eastAsia="DejaVuSans" w:hAnsiTheme="minorHAnsi" w:cstheme="minorHAnsi"/>
          <w:lang w:eastAsia="ar-SA"/>
        </w:rPr>
        <w:t xml:space="preserve">sali na warsztaty dla grup maksymalnie 12-osobowych w łącznym wymiarze </w:t>
      </w:r>
      <w:r w:rsidR="006D4D50" w:rsidRPr="003367D0">
        <w:rPr>
          <w:rFonts w:asciiTheme="minorHAnsi" w:eastAsia="DejaVuSans" w:hAnsiTheme="minorHAnsi" w:cstheme="minorHAnsi"/>
          <w:lang w:eastAsia="ar-SA"/>
        </w:rPr>
        <w:t>75</w:t>
      </w:r>
      <w:r w:rsidRPr="003367D0">
        <w:rPr>
          <w:rFonts w:asciiTheme="minorHAnsi" w:eastAsia="DejaVuSans" w:hAnsiTheme="minorHAnsi" w:cstheme="minorHAnsi"/>
          <w:lang w:eastAsia="ar-SA"/>
        </w:rPr>
        <w:t xml:space="preserve"> godz. edukacyjnych (1 spotkanie x 3 godz. edukacyjne x </w:t>
      </w:r>
      <w:r w:rsidR="006D4D50" w:rsidRPr="003367D0">
        <w:rPr>
          <w:rFonts w:asciiTheme="minorHAnsi" w:eastAsia="DejaVuSans" w:hAnsiTheme="minorHAnsi" w:cstheme="minorHAnsi"/>
          <w:lang w:eastAsia="ar-SA"/>
        </w:rPr>
        <w:t>25</w:t>
      </w:r>
      <w:r w:rsidRPr="003367D0">
        <w:rPr>
          <w:rFonts w:asciiTheme="minorHAnsi" w:eastAsia="DejaVuSans" w:hAnsiTheme="minorHAnsi" w:cstheme="minorHAnsi"/>
          <w:lang w:eastAsia="ar-SA"/>
        </w:rPr>
        <w:t xml:space="preserve"> grup = </w:t>
      </w:r>
      <w:r w:rsidR="006D4D50" w:rsidRPr="003367D0">
        <w:rPr>
          <w:rFonts w:asciiTheme="minorHAnsi" w:eastAsia="DejaVuSans" w:hAnsiTheme="minorHAnsi" w:cstheme="minorHAnsi"/>
          <w:lang w:eastAsia="ar-SA"/>
        </w:rPr>
        <w:t>75</w:t>
      </w:r>
      <w:r w:rsidRPr="003367D0">
        <w:rPr>
          <w:rFonts w:asciiTheme="minorHAnsi" w:eastAsia="DejaVuSans" w:hAnsiTheme="minorHAnsi" w:cstheme="minorHAnsi"/>
          <w:lang w:eastAsia="ar-SA"/>
        </w:rPr>
        <w:t xml:space="preserve"> godz. edukacyjnych) </w:t>
      </w:r>
      <w:r w:rsidR="009C2FC8" w:rsidRPr="003367D0">
        <w:rPr>
          <w:rFonts w:asciiTheme="minorHAnsi" w:eastAsia="DejaVuSans" w:hAnsiTheme="minorHAnsi" w:cstheme="minorHAnsi"/>
        </w:rPr>
        <w:t>na potrzeby</w:t>
      </w:r>
      <w:r w:rsidR="009C2FC8" w:rsidRPr="003367D0">
        <w:rPr>
          <w:rFonts w:asciiTheme="minorHAnsi" w:hAnsiTheme="minorHAnsi" w:cstheme="minorHAnsi"/>
        </w:rPr>
        <w:t xml:space="preserve"> </w:t>
      </w:r>
      <w:r w:rsidR="009C2FC8" w:rsidRPr="003367D0">
        <w:rPr>
          <w:rFonts w:asciiTheme="minorHAnsi" w:hAnsiTheme="minorHAnsi" w:cstheme="minorHAnsi"/>
          <w:bCs/>
        </w:rPr>
        <w:t xml:space="preserve">warsztatów terapeutycznych dla </w:t>
      </w:r>
      <w:r w:rsidR="006D4D50" w:rsidRPr="003367D0">
        <w:rPr>
          <w:rFonts w:asciiTheme="minorHAnsi" w:hAnsiTheme="minorHAnsi" w:cstheme="minorHAnsi"/>
          <w:bCs/>
        </w:rPr>
        <w:t>300</w:t>
      </w:r>
      <w:r w:rsidR="009C2FC8" w:rsidRPr="003367D0">
        <w:rPr>
          <w:rFonts w:asciiTheme="minorHAnsi" w:hAnsiTheme="minorHAnsi" w:cstheme="minorHAnsi"/>
          <w:bCs/>
        </w:rPr>
        <w:t xml:space="preserve"> uczestników projektu </w:t>
      </w:r>
      <w:r w:rsidR="009C2FC8" w:rsidRPr="003367D0">
        <w:rPr>
          <w:rFonts w:asciiTheme="minorHAnsi" w:hAnsiTheme="minorHAnsi" w:cstheme="minorHAnsi"/>
        </w:rPr>
        <w:t>- warsztat radzenia sobie z emocjami,</w:t>
      </w:r>
    </w:p>
    <w:p w14:paraId="36A5ADC5" w14:textId="6E066557" w:rsidR="009C2FC8" w:rsidRPr="003367D0" w:rsidRDefault="00EF49C8" w:rsidP="00544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eastAsia="DejaVuSans" w:hAnsiTheme="minorHAnsi" w:cstheme="minorHAnsi"/>
          <w:lang w:eastAsia="ar-SA"/>
        </w:rPr>
      </w:pPr>
      <w:r w:rsidRPr="003367D0">
        <w:rPr>
          <w:rFonts w:asciiTheme="minorHAnsi" w:eastAsia="DejaVuSans" w:hAnsiTheme="minorHAnsi" w:cstheme="minorHAnsi"/>
          <w:lang w:eastAsia="ar-SA"/>
        </w:rPr>
        <w:t xml:space="preserve">sali na warsztaty dla grup maksymalnie 12-osobowych w łącznym wymiarze 75 godz. edukacyjnych (1 spotkanie x 3 godz. edukacyjne x </w:t>
      </w:r>
      <w:r w:rsidR="006D4D50" w:rsidRPr="003367D0">
        <w:rPr>
          <w:rFonts w:asciiTheme="minorHAnsi" w:eastAsia="DejaVuSans" w:hAnsiTheme="minorHAnsi" w:cstheme="minorHAnsi"/>
          <w:lang w:eastAsia="ar-SA"/>
        </w:rPr>
        <w:t>25</w:t>
      </w:r>
      <w:r w:rsidRPr="003367D0">
        <w:rPr>
          <w:rFonts w:asciiTheme="minorHAnsi" w:eastAsia="DejaVuSans" w:hAnsiTheme="minorHAnsi" w:cstheme="minorHAnsi"/>
          <w:lang w:eastAsia="ar-SA"/>
        </w:rPr>
        <w:t xml:space="preserve"> grup = </w:t>
      </w:r>
      <w:r w:rsidR="006D4D50" w:rsidRPr="003367D0">
        <w:rPr>
          <w:rFonts w:asciiTheme="minorHAnsi" w:eastAsia="DejaVuSans" w:hAnsiTheme="minorHAnsi" w:cstheme="minorHAnsi"/>
          <w:lang w:eastAsia="ar-SA"/>
        </w:rPr>
        <w:t>75</w:t>
      </w:r>
      <w:r w:rsidRPr="003367D0">
        <w:rPr>
          <w:rFonts w:asciiTheme="minorHAnsi" w:eastAsia="DejaVuSans" w:hAnsiTheme="minorHAnsi" w:cstheme="minorHAnsi"/>
          <w:lang w:eastAsia="ar-SA"/>
        </w:rPr>
        <w:t xml:space="preserve"> godz. edukacyjnych) </w:t>
      </w:r>
      <w:r w:rsidR="009C2FC8" w:rsidRPr="003367D0">
        <w:rPr>
          <w:rFonts w:asciiTheme="minorHAnsi" w:eastAsia="DejaVuSans" w:hAnsiTheme="minorHAnsi" w:cstheme="minorHAnsi"/>
        </w:rPr>
        <w:t xml:space="preserve">na potrzeby </w:t>
      </w:r>
      <w:r w:rsidR="006D4D50" w:rsidRPr="003367D0">
        <w:rPr>
          <w:rFonts w:asciiTheme="minorHAnsi" w:eastAsia="DejaVuSans" w:hAnsiTheme="minorHAnsi" w:cstheme="minorHAnsi"/>
        </w:rPr>
        <w:t>warsztatów terapeutycznych dla 300</w:t>
      </w:r>
      <w:r w:rsidR="009C2FC8" w:rsidRPr="003367D0">
        <w:rPr>
          <w:rFonts w:asciiTheme="minorHAnsi" w:eastAsia="DejaVuSans" w:hAnsiTheme="minorHAnsi" w:cstheme="minorHAnsi"/>
        </w:rPr>
        <w:t xml:space="preserve"> uczestników projektu - warsztat asertywności,</w:t>
      </w:r>
    </w:p>
    <w:p w14:paraId="2F2C3105" w14:textId="56C728E1" w:rsidR="009C2FC8" w:rsidRPr="003367D0" w:rsidRDefault="00EF49C8" w:rsidP="00544E3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eastAsia="Arial" w:hAnsiTheme="minorHAnsi" w:cstheme="minorHAnsi"/>
          <w:lang w:eastAsia="ar-SA"/>
        </w:rPr>
      </w:pPr>
      <w:r w:rsidRPr="003367D0">
        <w:rPr>
          <w:rFonts w:asciiTheme="minorHAnsi" w:eastAsia="Arial" w:hAnsiTheme="minorHAnsi" w:cstheme="minorHAnsi"/>
          <w:lang w:eastAsia="ar-SA"/>
        </w:rPr>
        <w:t xml:space="preserve">sali na warsztaty dla grup maksymalnie </w:t>
      </w:r>
      <w:r w:rsidR="006D4D50" w:rsidRPr="003367D0">
        <w:rPr>
          <w:rFonts w:asciiTheme="minorHAnsi" w:eastAsia="Arial" w:hAnsiTheme="minorHAnsi" w:cstheme="minorHAnsi"/>
          <w:lang w:eastAsia="ar-SA"/>
        </w:rPr>
        <w:t>30</w:t>
      </w:r>
      <w:r w:rsidRPr="003367D0">
        <w:rPr>
          <w:rFonts w:asciiTheme="minorHAnsi" w:eastAsia="Arial" w:hAnsiTheme="minorHAnsi" w:cstheme="minorHAnsi"/>
          <w:lang w:eastAsia="ar-SA"/>
        </w:rPr>
        <w:t xml:space="preserve">-osobowych w łącznym wymiarze </w:t>
      </w:r>
      <w:r w:rsidR="006D4D50" w:rsidRPr="003367D0">
        <w:rPr>
          <w:rFonts w:asciiTheme="minorHAnsi" w:eastAsia="Arial" w:hAnsiTheme="minorHAnsi" w:cstheme="minorHAnsi"/>
          <w:lang w:eastAsia="ar-SA"/>
        </w:rPr>
        <w:t>30</w:t>
      </w:r>
      <w:r w:rsidRPr="003367D0">
        <w:rPr>
          <w:rFonts w:asciiTheme="minorHAnsi" w:eastAsia="Arial" w:hAnsiTheme="minorHAnsi" w:cstheme="minorHAnsi"/>
          <w:lang w:eastAsia="ar-SA"/>
        </w:rPr>
        <w:t xml:space="preserve"> godz. edukacyjnych (1 spotkanie x 3 godz. edukacyjne x </w:t>
      </w:r>
      <w:r w:rsidR="006D4D50" w:rsidRPr="003367D0">
        <w:rPr>
          <w:rFonts w:asciiTheme="minorHAnsi" w:eastAsia="Arial" w:hAnsiTheme="minorHAnsi" w:cstheme="minorHAnsi"/>
          <w:lang w:eastAsia="ar-SA"/>
        </w:rPr>
        <w:t>10</w:t>
      </w:r>
      <w:r w:rsidRPr="003367D0">
        <w:rPr>
          <w:rFonts w:asciiTheme="minorHAnsi" w:eastAsia="Arial" w:hAnsiTheme="minorHAnsi" w:cstheme="minorHAnsi"/>
          <w:lang w:eastAsia="ar-SA"/>
        </w:rPr>
        <w:t xml:space="preserve"> grup = </w:t>
      </w:r>
      <w:r w:rsidR="006D4D50" w:rsidRPr="003367D0">
        <w:rPr>
          <w:rFonts w:asciiTheme="minorHAnsi" w:eastAsia="Arial" w:hAnsiTheme="minorHAnsi" w:cstheme="minorHAnsi"/>
          <w:lang w:eastAsia="ar-SA"/>
        </w:rPr>
        <w:t>30</w:t>
      </w:r>
      <w:r w:rsidRPr="003367D0">
        <w:rPr>
          <w:rFonts w:asciiTheme="minorHAnsi" w:eastAsia="Arial" w:hAnsiTheme="minorHAnsi" w:cstheme="minorHAnsi"/>
          <w:lang w:eastAsia="ar-SA"/>
        </w:rPr>
        <w:t xml:space="preserve"> godz. edukacyjnych) </w:t>
      </w:r>
      <w:r w:rsidR="009C2FC8" w:rsidRPr="003367D0">
        <w:rPr>
          <w:rFonts w:asciiTheme="minorHAnsi" w:hAnsiTheme="minorHAnsi" w:cstheme="minorHAnsi"/>
        </w:rPr>
        <w:t>na potrzeby zajęć</w:t>
      </w:r>
      <w:r w:rsidR="006D4D50" w:rsidRPr="003367D0">
        <w:rPr>
          <w:rFonts w:asciiTheme="minorHAnsi" w:hAnsiTheme="minorHAnsi" w:cstheme="minorHAnsi"/>
        </w:rPr>
        <w:t xml:space="preserve"> dla 300 uczestników</w:t>
      </w:r>
      <w:r w:rsidR="009C2FC8" w:rsidRPr="003367D0">
        <w:rPr>
          <w:rFonts w:asciiTheme="minorHAnsi" w:hAnsiTheme="minorHAnsi" w:cstheme="minorHAnsi"/>
        </w:rPr>
        <w:t xml:space="preserve"> – w ramach działań edukacyjnych </w:t>
      </w:r>
      <w:r w:rsidR="009C2FC8" w:rsidRPr="003367D0">
        <w:rPr>
          <w:rFonts w:asciiTheme="minorHAnsi" w:hAnsiTheme="minorHAnsi" w:cstheme="minorHAnsi"/>
          <w:bCs/>
        </w:rPr>
        <w:t>dla uczestników projektu</w:t>
      </w:r>
      <w:r w:rsidRPr="003367D0">
        <w:rPr>
          <w:rFonts w:asciiTheme="minorHAnsi" w:hAnsiTheme="minorHAnsi" w:cstheme="minorHAnsi"/>
          <w:bCs/>
        </w:rPr>
        <w:t>.</w:t>
      </w:r>
    </w:p>
    <w:p w14:paraId="6F32A1AF" w14:textId="38A7DB3A" w:rsidR="00282983" w:rsidRPr="003367D0" w:rsidRDefault="00F41EF0" w:rsidP="00282983">
      <w:pPr>
        <w:rPr>
          <w:ins w:id="4" w:author="Agnieszka Rusek" w:date="2020-11-16T13:36:00Z"/>
          <w:rFonts w:asciiTheme="minorHAnsi" w:hAnsiTheme="minorHAnsi" w:cstheme="minorHAnsi"/>
        </w:rPr>
      </w:pPr>
      <w:r w:rsidRPr="003367D0">
        <w:rPr>
          <w:rFonts w:asciiTheme="minorHAnsi" w:eastAsia="Arial" w:hAnsiTheme="minorHAnsi" w:cstheme="minorHAnsi"/>
          <w:sz w:val="22"/>
          <w:szCs w:val="22"/>
          <w:lang w:eastAsia="ar-SA"/>
        </w:rPr>
        <w:t>Sale szkoleniowe powinny być wyposażone w odpowiedni sprzęt szkoleniowy (rzutnik, tablica</w:t>
      </w:r>
      <w:r w:rsidR="00763B93" w:rsidRPr="003367D0">
        <w:rPr>
          <w:rFonts w:asciiTheme="minorHAnsi" w:eastAsia="Arial" w:hAnsiTheme="minorHAnsi" w:cstheme="minorHAnsi"/>
          <w:sz w:val="22"/>
          <w:szCs w:val="22"/>
          <w:lang w:eastAsia="ar-SA"/>
        </w:rPr>
        <w:t>, sprzęt audiowizualny</w:t>
      </w:r>
      <w:r w:rsidRPr="003367D0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) oraz dostosowane na potrzeby osób z niepełnosprawnościami. </w:t>
      </w:r>
    </w:p>
    <w:p w14:paraId="4791BA8F" w14:textId="0471A433" w:rsidR="00F41EF0" w:rsidRPr="003367D0" w:rsidRDefault="00F41EF0" w:rsidP="00F41EF0">
      <w:pPr>
        <w:jc w:val="both"/>
        <w:rPr>
          <w:rFonts w:asciiTheme="minorHAnsi" w:eastAsia="Arial" w:hAnsiTheme="minorHAnsi" w:cstheme="minorHAnsi"/>
          <w:sz w:val="22"/>
          <w:szCs w:val="22"/>
          <w:lang w:eastAsia="ar-SA"/>
        </w:rPr>
      </w:pPr>
    </w:p>
    <w:p w14:paraId="27BE7D87" w14:textId="77777777" w:rsidR="00F41EF0" w:rsidRPr="003367D0" w:rsidRDefault="00F41EF0" w:rsidP="00F41EF0">
      <w:pPr>
        <w:ind w:left="360"/>
        <w:jc w:val="both"/>
        <w:rPr>
          <w:rFonts w:asciiTheme="minorHAnsi" w:eastAsia="Arial" w:hAnsiTheme="minorHAnsi" w:cstheme="minorHAnsi"/>
          <w:lang w:eastAsia="ar-SA"/>
        </w:rPr>
      </w:pPr>
    </w:p>
    <w:p w14:paraId="1F3B83BB" w14:textId="23A0D406" w:rsidR="00AE18B1" w:rsidRPr="003367D0" w:rsidRDefault="00AE18B1" w:rsidP="00AE18B1">
      <w:pPr>
        <w:pStyle w:val="Default"/>
        <w:tabs>
          <w:tab w:val="left" w:pos="9072"/>
        </w:tabs>
        <w:jc w:val="both"/>
        <w:rPr>
          <w:rFonts w:asciiTheme="minorHAnsi" w:eastAsia="DejaVuSans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b/>
          <w:color w:val="auto"/>
          <w:sz w:val="22"/>
          <w:szCs w:val="22"/>
        </w:rPr>
        <w:t>CZĘŚĆ VII</w:t>
      </w:r>
      <w:r w:rsidR="00EF49C8" w:rsidRPr="003367D0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3367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ZAMÓWIENIA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zapewnienie:</w:t>
      </w:r>
    </w:p>
    <w:p w14:paraId="16BD0AB1" w14:textId="74F141C2" w:rsidR="00AE18B1" w:rsidRPr="003367D0" w:rsidRDefault="00AE18B1" w:rsidP="00544E33">
      <w:pPr>
        <w:pStyle w:val="Default"/>
        <w:numPr>
          <w:ilvl w:val="0"/>
          <w:numId w:val="30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materiałów szkoleniowych drukowanych </w:t>
      </w:r>
      <w:r w:rsidR="00816C83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10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kompletów na potrzeby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szkolenia dla </w:t>
      </w:r>
      <w:r w:rsidR="00816C83" w:rsidRPr="003367D0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osób z kadry medycznej z zakresu nowoczesnych technik rehabilitacji zaburzeń depresyjnych i lękowych,</w:t>
      </w:r>
    </w:p>
    <w:p w14:paraId="4BD4DBA6" w14:textId="38958486" w:rsidR="00AE18B1" w:rsidRPr="003367D0" w:rsidRDefault="00AE18B1" w:rsidP="00544E33">
      <w:pPr>
        <w:pStyle w:val="Default"/>
        <w:numPr>
          <w:ilvl w:val="0"/>
          <w:numId w:val="30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materiałów szkoleniowych na potrzeby zajęć - broszury - </w:t>
      </w:r>
      <w:r w:rsidR="00816C83" w:rsidRPr="003367D0">
        <w:rPr>
          <w:rFonts w:asciiTheme="minorHAnsi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szt. oraz materiałów pomocnych w przeprowadzeniu treningu </w:t>
      </w:r>
      <w:r w:rsidR="00816C83" w:rsidRPr="003367D0">
        <w:rPr>
          <w:rFonts w:asciiTheme="minorHAnsi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kompletów (3 piłki tenisowe, mater</w:t>
      </w:r>
      <w:r w:rsidR="00816C83" w:rsidRPr="003367D0">
        <w:rPr>
          <w:rFonts w:asciiTheme="minorHAnsi" w:hAnsiTheme="minorHAnsi" w:cstheme="minorHAnsi"/>
          <w:color w:val="auto"/>
          <w:sz w:val="22"/>
          <w:szCs w:val="22"/>
        </w:rPr>
        <w:t>iały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piśmiennicze - 1 zeszyt A4, flamastry) na potrzeby treningu redukcji stresu dla </w:t>
      </w:r>
      <w:r w:rsidR="00816C83" w:rsidRPr="003367D0">
        <w:rPr>
          <w:rFonts w:asciiTheme="minorHAnsi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uczestników projektu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,</w:t>
      </w:r>
    </w:p>
    <w:p w14:paraId="7495E53F" w14:textId="5B09ECC8" w:rsidR="00AE18B1" w:rsidRPr="003367D0" w:rsidRDefault="00AE18B1" w:rsidP="00544E33">
      <w:pPr>
        <w:pStyle w:val="Default"/>
        <w:numPr>
          <w:ilvl w:val="0"/>
          <w:numId w:val="30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materiałów szkoleniowych na potrzeby zajęć - broszury </w:t>
      </w:r>
      <w:r w:rsidR="00816C83" w:rsidRPr="003367D0">
        <w:rPr>
          <w:rFonts w:asciiTheme="minorHAnsi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szt. oraz materiałów pomocnych w przeprowadzeniu treningu </w:t>
      </w:r>
      <w:r w:rsidR="00816C83" w:rsidRPr="003367D0">
        <w:rPr>
          <w:rFonts w:asciiTheme="minorHAnsi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kompletów (3 piłki tenisowe, mater</w:t>
      </w:r>
      <w:r w:rsidR="00816C83" w:rsidRPr="003367D0">
        <w:rPr>
          <w:rFonts w:asciiTheme="minorHAnsi" w:hAnsiTheme="minorHAnsi" w:cstheme="minorHAnsi"/>
          <w:color w:val="auto"/>
          <w:sz w:val="22"/>
          <w:szCs w:val="22"/>
        </w:rPr>
        <w:t>iały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piśmiennicze - 1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lastRenderedPageBreak/>
        <w:t>zeszyt A4, flamastry)</w:t>
      </w:r>
      <w:r w:rsidR="009C2FC8"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na potrzeby warsztatów terapeutycznych dla 300 uczestników projektu - warsztat psychodramy,</w:t>
      </w:r>
    </w:p>
    <w:p w14:paraId="388DFC60" w14:textId="2228144E" w:rsidR="009C2FC8" w:rsidRPr="003367D0" w:rsidRDefault="00AE18B1" w:rsidP="00544E33">
      <w:pPr>
        <w:pStyle w:val="Default"/>
        <w:numPr>
          <w:ilvl w:val="0"/>
          <w:numId w:val="30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materiałów szkoleniowych na potrzeby zajęć - broszury </w:t>
      </w:r>
      <w:r w:rsidR="00816C83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szt. oraz materiałów pomocnych w przeprowadzeniu treningu </w:t>
      </w:r>
      <w:r w:rsidR="00816C83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kompletów (3 piłki tenisowe, mater</w:t>
      </w:r>
      <w:r w:rsidR="00816C83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iały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piśmiennicze - 1 zeszyt A4, flamastry) na potrzeby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367D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warsztatów terapeutycznych dla </w:t>
      </w:r>
      <w:r w:rsidR="00816C83" w:rsidRPr="003367D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300 </w:t>
      </w:r>
      <w:r w:rsidRPr="003367D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uczestników projektu 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>- warsztat radzenia sobie z emocjami</w:t>
      </w:r>
      <w:r w:rsidR="009C2FC8" w:rsidRPr="003367D0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4F1DEAF" w14:textId="6B566C5E" w:rsidR="009C2FC8" w:rsidRPr="003367D0" w:rsidRDefault="00AE18B1" w:rsidP="00544E33">
      <w:pPr>
        <w:pStyle w:val="Default"/>
        <w:numPr>
          <w:ilvl w:val="0"/>
          <w:numId w:val="30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zapewnienie materiałów szkoleniowych na potrzeby zajęć  - broszury </w:t>
      </w:r>
      <w:r w:rsidR="00816C83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300 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szt. oraz materiałów pomocnych w przeprowadzeniu treningu </w:t>
      </w:r>
      <w:r w:rsidR="00816C83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kompletów (3 piłki tenisowe, mater</w:t>
      </w:r>
      <w:r w:rsidR="00816C83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iały</w:t>
      </w:r>
      <w:r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piśmiennicze - 1 zeszyt A4, flamastry)</w:t>
      </w:r>
      <w:r w:rsidR="009C2FC8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na potrzeby warsztatów terapeutycznych dla </w:t>
      </w:r>
      <w:r w:rsidR="00816C83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>300</w:t>
      </w:r>
      <w:r w:rsidR="009C2FC8" w:rsidRPr="003367D0">
        <w:rPr>
          <w:rFonts w:asciiTheme="minorHAnsi" w:eastAsia="DejaVuSans" w:hAnsiTheme="minorHAnsi" w:cstheme="minorHAnsi"/>
          <w:color w:val="auto"/>
          <w:sz w:val="22"/>
          <w:szCs w:val="22"/>
        </w:rPr>
        <w:t xml:space="preserve"> uczestników projektu - warsztat asertywności,</w:t>
      </w:r>
    </w:p>
    <w:p w14:paraId="56ADDB28" w14:textId="59754E91" w:rsidR="00EF49C8" w:rsidRPr="003367D0" w:rsidRDefault="009C2FC8" w:rsidP="00544E33">
      <w:pPr>
        <w:pStyle w:val="Default"/>
        <w:numPr>
          <w:ilvl w:val="0"/>
          <w:numId w:val="30"/>
        </w:numPr>
        <w:tabs>
          <w:tab w:val="left" w:pos="9072"/>
        </w:tabs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zapewnienie materiałów szkoleniowych na potrzeby zajęć – w ramach działań edukacyjnych </w:t>
      </w:r>
      <w:r w:rsidRPr="003367D0">
        <w:rPr>
          <w:rFonts w:asciiTheme="minorHAnsi" w:hAnsiTheme="minorHAnsi" w:cstheme="minorHAnsi"/>
          <w:bCs/>
          <w:color w:val="auto"/>
          <w:sz w:val="22"/>
          <w:szCs w:val="22"/>
        </w:rPr>
        <w:t>dla uczestników projektu -</w:t>
      </w:r>
      <w:r w:rsidR="00816C83" w:rsidRPr="003367D0">
        <w:rPr>
          <w:rFonts w:asciiTheme="minorHAnsi" w:hAnsiTheme="minorHAnsi" w:cstheme="minorHAnsi"/>
          <w:color w:val="auto"/>
          <w:sz w:val="22"/>
          <w:szCs w:val="22"/>
        </w:rPr>
        <w:t>300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kompletów materiałów piśmienniczych (blok, notatnik, mazaki). </w:t>
      </w:r>
    </w:p>
    <w:p w14:paraId="21AEDE8A" w14:textId="4080565A" w:rsidR="00F41EF0" w:rsidRPr="003367D0" w:rsidRDefault="00F41EF0" w:rsidP="00F41EF0">
      <w:pPr>
        <w:pStyle w:val="Default"/>
        <w:tabs>
          <w:tab w:val="left" w:pos="9072"/>
        </w:tabs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67D0">
        <w:rPr>
          <w:rFonts w:asciiTheme="minorHAnsi" w:hAnsiTheme="minorHAnsi" w:cstheme="minorHAnsi"/>
          <w:color w:val="auto"/>
          <w:sz w:val="22"/>
          <w:szCs w:val="22"/>
        </w:rPr>
        <w:t>Broszur</w:t>
      </w:r>
      <w:r w:rsidR="00E9380E" w:rsidRPr="003367D0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3367D0">
        <w:rPr>
          <w:rFonts w:asciiTheme="minorHAnsi" w:hAnsiTheme="minorHAnsi" w:cstheme="minorHAnsi"/>
          <w:color w:val="auto"/>
          <w:sz w:val="22"/>
          <w:szCs w:val="22"/>
        </w:rPr>
        <w:t xml:space="preserve"> należy wydrukować w formacie A4 (w kolorze, z ilustracjami/zdjęciami kolorowymi). Materiały powinny być zbindowane i w sztywnej oprawie.</w:t>
      </w:r>
    </w:p>
    <w:p w14:paraId="424CCC00" w14:textId="214CCA30" w:rsidR="00260352" w:rsidRPr="003367D0" w:rsidRDefault="00CB027E" w:rsidP="00544E33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Celem zamówienia </w:t>
      </w:r>
      <w:r w:rsidR="005673E9" w:rsidRPr="003367D0">
        <w:rPr>
          <w:rFonts w:asciiTheme="minorHAnsi" w:hAnsiTheme="minorHAnsi" w:cstheme="minorHAnsi"/>
        </w:rPr>
        <w:t xml:space="preserve">w ramach projektu pn. „Program rehabilitacji u osób z rozpoznaniem chorób afektywnych i nerwicowych”, numer WND-RPSL.08.03.02-24-03AD/19 </w:t>
      </w:r>
      <w:r w:rsidRPr="003367D0">
        <w:rPr>
          <w:rFonts w:asciiTheme="minorHAnsi" w:hAnsiTheme="minorHAnsi" w:cstheme="minorHAnsi"/>
        </w:rPr>
        <w:t>jest</w:t>
      </w:r>
      <w:r w:rsidR="005673E9" w:rsidRPr="003367D0">
        <w:rPr>
          <w:rFonts w:asciiTheme="minorHAnsi" w:hAnsiTheme="minorHAnsi" w:cstheme="minorHAnsi"/>
        </w:rPr>
        <w:t xml:space="preserve"> przywrócenie maksymalnie możliwej sprawności psychicznej i społecznej oraz zdolności do aktywności zawodowej osobom aktywnym zawodowo lub deklarującym gotowość do podjęcia zatrudnienia, z rozpoznanymi zaburzeniami psychicznymi afektywnymi oraz nerwicowymi</w:t>
      </w:r>
      <w:r w:rsidR="00816C83" w:rsidRPr="003367D0">
        <w:rPr>
          <w:rFonts w:asciiTheme="minorHAnsi" w:hAnsiTheme="minorHAnsi" w:cstheme="minorHAnsi"/>
        </w:rPr>
        <w:t>.</w:t>
      </w:r>
      <w:r w:rsidR="00816C83" w:rsidRPr="003367D0">
        <w:rPr>
          <w:rFonts w:asciiTheme="minorHAnsi" w:hAnsiTheme="minorHAnsi" w:cstheme="minorHAnsi"/>
        </w:rPr>
        <w:br/>
      </w:r>
    </w:p>
    <w:p w14:paraId="04D3DC5C" w14:textId="634C7EEE" w:rsidR="005D75D5" w:rsidRPr="003367D0" w:rsidRDefault="005D75D5" w:rsidP="00544E33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Zamawiający dopuszcza możliwość przeprowadzenia kursów/warsz</w:t>
      </w:r>
      <w:r w:rsidR="00C62246" w:rsidRPr="003367D0">
        <w:rPr>
          <w:rFonts w:asciiTheme="minorHAnsi" w:hAnsiTheme="minorHAnsi" w:cstheme="minorHAnsi"/>
        </w:rPr>
        <w:t>t</w:t>
      </w:r>
      <w:r w:rsidRPr="003367D0">
        <w:rPr>
          <w:rFonts w:asciiTheme="minorHAnsi" w:hAnsiTheme="minorHAnsi" w:cstheme="minorHAnsi"/>
        </w:rPr>
        <w:t>atów/zajęć grupow</w:t>
      </w:r>
      <w:r w:rsidR="00C62246" w:rsidRPr="003367D0">
        <w:rPr>
          <w:rFonts w:asciiTheme="minorHAnsi" w:hAnsiTheme="minorHAnsi" w:cstheme="minorHAnsi"/>
        </w:rPr>
        <w:t>ych</w:t>
      </w:r>
      <w:r w:rsidRPr="003367D0">
        <w:rPr>
          <w:rFonts w:asciiTheme="minorHAnsi" w:hAnsiTheme="minorHAnsi" w:cstheme="minorHAnsi"/>
        </w:rPr>
        <w:t xml:space="preserve"> w formie zdalnej, przy spełnieniu poniższych warunków:</w:t>
      </w:r>
    </w:p>
    <w:p w14:paraId="5CC86C21" w14:textId="567925F4" w:rsidR="005D75D5" w:rsidRPr="003367D0" w:rsidRDefault="000160A2" w:rsidP="00544E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Szkolenia będą prowadzone w czasie rzeczywistym</w:t>
      </w:r>
      <w:r w:rsidR="005D75D5" w:rsidRPr="003367D0">
        <w:rPr>
          <w:rFonts w:asciiTheme="minorHAnsi" w:hAnsiTheme="minorHAnsi" w:cstheme="minorHAnsi"/>
        </w:rPr>
        <w:t>,</w:t>
      </w:r>
    </w:p>
    <w:p w14:paraId="1D03E932" w14:textId="0122ACFE" w:rsidR="005D75D5" w:rsidRPr="003367D0" w:rsidRDefault="000160A2" w:rsidP="00544E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Wykonawca zbierze od Uczestników potwierdzenia logowania i stworzy listę obecności</w:t>
      </w:r>
      <w:r w:rsidR="005D75D5" w:rsidRPr="003367D0">
        <w:rPr>
          <w:rFonts w:asciiTheme="minorHAnsi" w:hAnsiTheme="minorHAnsi" w:cstheme="minorHAnsi"/>
        </w:rPr>
        <w:t>,</w:t>
      </w:r>
    </w:p>
    <w:p w14:paraId="165C0006" w14:textId="7766046D" w:rsidR="005D75D5" w:rsidRPr="003367D0" w:rsidRDefault="000160A2" w:rsidP="00544E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Szkolenia zostaną nagrane i przekazane Zamawiającemu w celu kontroli.</w:t>
      </w:r>
    </w:p>
    <w:p w14:paraId="629E2917" w14:textId="77777777" w:rsidR="005D75D5" w:rsidRPr="003367D0" w:rsidRDefault="00260352" w:rsidP="00544E33">
      <w:pPr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W ramach realizacji zamówienia </w:t>
      </w:r>
      <w:r w:rsidR="005D75D5" w:rsidRPr="003367D0">
        <w:rPr>
          <w:rFonts w:asciiTheme="minorHAnsi" w:hAnsiTheme="minorHAnsi" w:cstheme="minorHAnsi"/>
          <w:sz w:val="22"/>
          <w:szCs w:val="22"/>
        </w:rPr>
        <w:t>Wykonawca zobowiązany będzie do:</w:t>
      </w:r>
    </w:p>
    <w:p w14:paraId="1190141B" w14:textId="6C1A3862" w:rsidR="001642FD" w:rsidRPr="003367D0" w:rsidRDefault="001642FD" w:rsidP="00544E33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przekazania Zamawiającemu </w:t>
      </w:r>
      <w:r w:rsidR="005D75D5" w:rsidRPr="003367D0">
        <w:rPr>
          <w:rFonts w:asciiTheme="minorHAnsi" w:hAnsiTheme="minorHAnsi" w:cstheme="minorHAnsi"/>
        </w:rPr>
        <w:t>dokumentacji z przeprowadzonych zajęć/kursów/warsztatów</w:t>
      </w:r>
      <w:r w:rsidRPr="003367D0">
        <w:rPr>
          <w:rFonts w:asciiTheme="minorHAnsi" w:hAnsiTheme="minorHAnsi" w:cstheme="minorHAnsi"/>
        </w:rPr>
        <w:t>,</w:t>
      </w:r>
    </w:p>
    <w:p w14:paraId="1937A5A5" w14:textId="77777777" w:rsidR="005D75D5" w:rsidRPr="003367D0" w:rsidRDefault="001642FD" w:rsidP="00544E3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oznaczenia miejsca, w których będą się odbywały </w:t>
      </w:r>
      <w:r w:rsidR="005D75D5" w:rsidRPr="003367D0">
        <w:rPr>
          <w:rFonts w:asciiTheme="minorHAnsi" w:hAnsiTheme="minorHAnsi" w:cstheme="minorHAnsi"/>
        </w:rPr>
        <w:t>zajęcia/warsztaty</w:t>
      </w:r>
      <w:r w:rsidRPr="003367D0">
        <w:rPr>
          <w:rFonts w:asciiTheme="minorHAnsi" w:hAnsiTheme="minorHAnsi" w:cstheme="minorHAnsi"/>
        </w:rPr>
        <w:t>/kursy poprzez wywieszenie plakatu informacyjnego dotyczącego projektu (dostarczonego przez Zamawiającego);</w:t>
      </w:r>
    </w:p>
    <w:p w14:paraId="034DC378" w14:textId="7104DCE0" w:rsidR="001642FD" w:rsidRPr="003367D0" w:rsidRDefault="001642FD" w:rsidP="00544E3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umieszczenia obowiązujących logotypów Unii Europejskiej, Funduszy Europejskich, Urzędu Marszałkowskiego Województwa </w:t>
      </w:r>
      <w:r w:rsidR="005D75D5" w:rsidRPr="003367D0">
        <w:rPr>
          <w:rFonts w:asciiTheme="minorHAnsi" w:hAnsiTheme="minorHAnsi" w:cstheme="minorHAnsi"/>
        </w:rPr>
        <w:t>śląskiego</w:t>
      </w:r>
      <w:r w:rsidRPr="003367D0">
        <w:rPr>
          <w:rFonts w:asciiTheme="minorHAnsi" w:hAnsiTheme="minorHAnsi" w:cstheme="minorHAnsi"/>
        </w:rPr>
        <w:t xml:space="preserve"> na dokumentach </w:t>
      </w:r>
      <w:r w:rsidR="005D75D5" w:rsidRPr="003367D0">
        <w:rPr>
          <w:rFonts w:asciiTheme="minorHAnsi" w:hAnsiTheme="minorHAnsi" w:cstheme="minorHAnsi"/>
        </w:rPr>
        <w:t>szkoleniowych</w:t>
      </w:r>
      <w:r w:rsidRPr="003367D0">
        <w:rPr>
          <w:rFonts w:asciiTheme="minorHAnsi" w:hAnsiTheme="minorHAnsi" w:cstheme="minorHAnsi"/>
        </w:rPr>
        <w:t>;</w:t>
      </w:r>
    </w:p>
    <w:p w14:paraId="19E590E0" w14:textId="2174DD66" w:rsidR="001642FD" w:rsidRPr="003367D0" w:rsidRDefault="001642FD" w:rsidP="00544E33">
      <w:pPr>
        <w:pStyle w:val="Akapitzlist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reagowania na wszelkie przejawy dyskryminacji i negatywnych stereotypów dotyczących płci;</w:t>
      </w:r>
    </w:p>
    <w:p w14:paraId="576C7B01" w14:textId="353C3CE8" w:rsidR="005D75D5" w:rsidRPr="003367D0" w:rsidRDefault="00260352" w:rsidP="00544E3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przechowywania i udostępniania dokumentacji związanej z realizacją </w:t>
      </w:r>
      <w:r w:rsidR="00E0470F" w:rsidRPr="003367D0">
        <w:rPr>
          <w:rFonts w:asciiTheme="minorHAnsi" w:hAnsiTheme="minorHAnsi" w:cstheme="minorHAnsi"/>
        </w:rPr>
        <w:t>Zamówienia</w:t>
      </w:r>
      <w:r w:rsidRPr="003367D0">
        <w:rPr>
          <w:rFonts w:asciiTheme="minorHAnsi" w:hAnsiTheme="minorHAnsi" w:cstheme="minorHAnsi"/>
        </w:rPr>
        <w:t xml:space="preserve"> przez okres </w:t>
      </w:r>
      <w:r w:rsidR="00CB027E" w:rsidRPr="003367D0">
        <w:rPr>
          <w:rFonts w:asciiTheme="minorHAnsi" w:hAnsiTheme="minorHAnsi" w:cstheme="minorHAnsi"/>
        </w:rPr>
        <w:t>dwóch lat od dnia 31 grudnia następującego po złożeniu zestawienia wydatków do Komisji Europejskiej, w którym ujęto ostateczne wydatki dotyczące zakończenia projektu.</w:t>
      </w:r>
    </w:p>
    <w:p w14:paraId="62F96553" w14:textId="72207919" w:rsidR="00C458DF" w:rsidRPr="003367D0" w:rsidRDefault="00C458DF" w:rsidP="00544E3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  <w:shd w:val="clear" w:color="auto" w:fill="FFFFFF"/>
        </w:rPr>
        <w:t xml:space="preserve">przeprowadzenia zamówienia zgodnie z ustawą z dnia 2 marca 2020 r. o szczególnych rozwiązaniach związanych z zapobieganiem, przeciwdziałaniem i zwalczaniem COVID-19, innych chorób zakaźnych oraz wywołanych nimi sytuacji kryzysowych (Dz. U. z 2020 r. poz. 374, z </w:t>
      </w:r>
      <w:proofErr w:type="spellStart"/>
      <w:r w:rsidRPr="003367D0">
        <w:rPr>
          <w:rFonts w:asciiTheme="minorHAnsi" w:hAnsiTheme="minorHAnsi" w:cstheme="minorHAnsi"/>
          <w:shd w:val="clear" w:color="auto" w:fill="FFFFFF"/>
        </w:rPr>
        <w:t>późn</w:t>
      </w:r>
      <w:proofErr w:type="spellEnd"/>
      <w:r w:rsidRPr="003367D0">
        <w:rPr>
          <w:rFonts w:asciiTheme="minorHAnsi" w:hAnsiTheme="minorHAnsi" w:cstheme="minorHAnsi"/>
          <w:shd w:val="clear" w:color="auto" w:fill="FFFFFF"/>
        </w:rPr>
        <w:t xml:space="preserve">. zm.) oraz warunkami prawnymi wynikającymi z aktualnie obowiązujących rozporządzeń Rady Ministrów ustanawiającymi określone ograniczenia, nakazy i zakazy w </w:t>
      </w:r>
      <w:r w:rsidRPr="003367D0">
        <w:rPr>
          <w:rFonts w:asciiTheme="minorHAnsi" w:hAnsiTheme="minorHAnsi" w:cstheme="minorHAnsi"/>
          <w:shd w:val="clear" w:color="auto" w:fill="FFFFFF"/>
        </w:rPr>
        <w:lastRenderedPageBreak/>
        <w:t>związku z wystąpieniem stanu epidemii</w:t>
      </w:r>
      <w:r w:rsidR="00BF4636" w:rsidRPr="003367D0">
        <w:rPr>
          <w:rFonts w:asciiTheme="minorHAnsi" w:hAnsiTheme="minorHAnsi" w:cstheme="minorHAnsi"/>
          <w:shd w:val="clear" w:color="auto" w:fill="FFFFFF"/>
        </w:rPr>
        <w:t xml:space="preserve"> – o ile w czasie wykonywania zamówienia przepisy te będą nadal obowiązywały</w:t>
      </w:r>
      <w:r w:rsidRPr="003367D0">
        <w:rPr>
          <w:rFonts w:asciiTheme="minorHAnsi" w:hAnsiTheme="minorHAnsi" w:cstheme="minorHAnsi"/>
          <w:shd w:val="clear" w:color="auto" w:fill="FFFFFF"/>
        </w:rPr>
        <w:t>.</w:t>
      </w:r>
    </w:p>
    <w:p w14:paraId="4BEA8B4B" w14:textId="413B4908" w:rsidR="00897C79" w:rsidRPr="003367D0" w:rsidRDefault="00897C79" w:rsidP="00544E33">
      <w:pPr>
        <w:numPr>
          <w:ilvl w:val="0"/>
          <w:numId w:val="19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="00B537DF" w:rsidRPr="003367D0">
        <w:rPr>
          <w:rFonts w:asciiTheme="minorHAnsi" w:hAnsiTheme="minorHAnsi" w:cstheme="minorHAnsi"/>
          <w:sz w:val="22"/>
          <w:szCs w:val="22"/>
        </w:rPr>
        <w:t xml:space="preserve">zamówienie będzie realizowane w okresie od </w:t>
      </w:r>
      <w:r w:rsidR="0087237F" w:rsidRPr="003367D0">
        <w:rPr>
          <w:rFonts w:asciiTheme="minorHAnsi" w:hAnsiTheme="minorHAnsi" w:cstheme="minorHAnsi"/>
          <w:sz w:val="22"/>
          <w:szCs w:val="22"/>
        </w:rPr>
        <w:t>1.</w:t>
      </w:r>
      <w:r w:rsidR="009C5742" w:rsidRPr="003367D0">
        <w:rPr>
          <w:rFonts w:asciiTheme="minorHAnsi" w:hAnsiTheme="minorHAnsi" w:cstheme="minorHAnsi"/>
          <w:sz w:val="22"/>
          <w:szCs w:val="22"/>
        </w:rPr>
        <w:t>01</w:t>
      </w:r>
      <w:r w:rsidR="0087237F" w:rsidRPr="003367D0">
        <w:rPr>
          <w:rFonts w:asciiTheme="minorHAnsi" w:hAnsiTheme="minorHAnsi" w:cstheme="minorHAnsi"/>
          <w:sz w:val="22"/>
          <w:szCs w:val="22"/>
        </w:rPr>
        <w:t>.202</w:t>
      </w:r>
      <w:r w:rsidR="009C5742" w:rsidRPr="003367D0">
        <w:rPr>
          <w:rFonts w:asciiTheme="minorHAnsi" w:hAnsiTheme="minorHAnsi" w:cstheme="minorHAnsi"/>
          <w:sz w:val="22"/>
          <w:szCs w:val="22"/>
        </w:rPr>
        <w:t>1</w:t>
      </w:r>
      <w:r w:rsidR="00B537DF" w:rsidRPr="003367D0">
        <w:rPr>
          <w:rFonts w:asciiTheme="minorHAnsi" w:hAnsiTheme="minorHAnsi" w:cstheme="minorHAnsi"/>
          <w:sz w:val="22"/>
          <w:szCs w:val="22"/>
        </w:rPr>
        <w:t xml:space="preserve"> r. do</w:t>
      </w:r>
      <w:r w:rsidR="0087237F" w:rsidRPr="003367D0">
        <w:rPr>
          <w:rFonts w:asciiTheme="minorHAnsi" w:hAnsiTheme="minorHAnsi" w:cstheme="minorHAnsi"/>
          <w:sz w:val="22"/>
          <w:szCs w:val="22"/>
        </w:rPr>
        <w:t xml:space="preserve"> 31.1</w:t>
      </w:r>
      <w:r w:rsidR="009C5742" w:rsidRPr="003367D0">
        <w:rPr>
          <w:rFonts w:asciiTheme="minorHAnsi" w:hAnsiTheme="minorHAnsi" w:cstheme="minorHAnsi"/>
          <w:sz w:val="22"/>
          <w:szCs w:val="22"/>
        </w:rPr>
        <w:t>2</w:t>
      </w:r>
      <w:r w:rsidR="0087237F" w:rsidRPr="003367D0">
        <w:rPr>
          <w:rFonts w:asciiTheme="minorHAnsi" w:hAnsiTheme="minorHAnsi" w:cstheme="minorHAnsi"/>
          <w:sz w:val="22"/>
          <w:szCs w:val="22"/>
        </w:rPr>
        <w:t>.2022 r.</w:t>
      </w:r>
      <w:r w:rsidR="00B43EF1" w:rsidRPr="003367D0">
        <w:rPr>
          <w:rFonts w:asciiTheme="minorHAnsi" w:hAnsiTheme="minorHAnsi" w:cstheme="minorHAnsi"/>
          <w:sz w:val="22"/>
          <w:szCs w:val="22"/>
        </w:rPr>
        <w:t xml:space="preserve"> </w:t>
      </w:r>
      <w:r w:rsidR="00C458DF" w:rsidRPr="003367D0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zastrzega sobie możliwość przesunięcia terminu realizacji zamówienia na skutek wystąpienia okoliczności niezależnych i niezawinionych przez Wykonawcę (których nie można było przewidzieć).</w:t>
      </w:r>
    </w:p>
    <w:p w14:paraId="7FEEA61E" w14:textId="6C1136F6" w:rsidR="00897C79" w:rsidRPr="003367D0" w:rsidRDefault="00897C79" w:rsidP="00544E33">
      <w:pPr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b/>
          <w:bCs/>
          <w:sz w:val="22"/>
          <w:szCs w:val="22"/>
        </w:rPr>
        <w:t>Miejsce realizacji zamówienia:</w:t>
      </w:r>
      <w:r w:rsidRPr="003367D0">
        <w:rPr>
          <w:rFonts w:asciiTheme="minorHAnsi" w:hAnsiTheme="minorHAnsi" w:cstheme="minorHAnsi"/>
          <w:sz w:val="22"/>
          <w:szCs w:val="22"/>
        </w:rPr>
        <w:t xml:space="preserve">  </w:t>
      </w:r>
      <w:r w:rsidR="00C458DF" w:rsidRPr="003367D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  </w:t>
      </w:r>
      <w:r w:rsidR="00F07392" w:rsidRPr="003367D0">
        <w:rPr>
          <w:rFonts w:asciiTheme="minorHAnsi" w:hAnsiTheme="minorHAnsi" w:cstheme="minorHAnsi"/>
          <w:sz w:val="22"/>
          <w:szCs w:val="22"/>
        </w:rPr>
        <w:t>Częstochowa</w:t>
      </w:r>
      <w:r w:rsidR="001D5BFC" w:rsidRPr="003367D0">
        <w:rPr>
          <w:rFonts w:asciiTheme="minorHAnsi" w:hAnsiTheme="minorHAnsi" w:cstheme="minorHAnsi"/>
          <w:sz w:val="22"/>
          <w:szCs w:val="22"/>
        </w:rPr>
        <w:t>.</w:t>
      </w:r>
    </w:p>
    <w:p w14:paraId="0167BFFE" w14:textId="04618194" w:rsidR="00897C79" w:rsidRPr="003367D0" w:rsidRDefault="00897C79" w:rsidP="00544E33">
      <w:pPr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="00B537DF" w:rsidRPr="003367D0">
        <w:rPr>
          <w:rFonts w:asciiTheme="minorHAnsi" w:hAnsiTheme="minorHAnsi" w:cstheme="minorHAnsi"/>
          <w:b/>
          <w:bCs/>
          <w:sz w:val="22"/>
          <w:szCs w:val="22"/>
        </w:rPr>
        <w:t xml:space="preserve">dopuszcza możliwość </w:t>
      </w:r>
      <w:r w:rsidRPr="003367D0">
        <w:rPr>
          <w:rFonts w:asciiTheme="minorHAnsi" w:hAnsiTheme="minorHAnsi" w:cstheme="minorHAnsi"/>
          <w:b/>
          <w:bCs/>
          <w:sz w:val="22"/>
          <w:szCs w:val="22"/>
        </w:rPr>
        <w:t>składania ofert częściowych.</w:t>
      </w:r>
    </w:p>
    <w:p w14:paraId="2BB4CB21" w14:textId="02299982" w:rsidR="00B537DF" w:rsidRPr="003367D0" w:rsidRDefault="00B537DF" w:rsidP="00B537DF">
      <w:pPr>
        <w:spacing w:after="240"/>
        <w:ind w:left="284"/>
        <w:jc w:val="both"/>
        <w:rPr>
          <w:ins w:id="5" w:author="Agnieszka Rusek" w:date="2020-11-16T13:37:00Z"/>
          <w:rFonts w:asciiTheme="minorHAnsi" w:hAnsiTheme="minorHAnsi" w:cstheme="minorHAnsi"/>
          <w:bCs/>
          <w:sz w:val="22"/>
          <w:szCs w:val="22"/>
        </w:rPr>
      </w:pPr>
      <w:r w:rsidRPr="003367D0">
        <w:rPr>
          <w:rFonts w:asciiTheme="minorHAnsi" w:hAnsiTheme="minorHAnsi" w:cstheme="minorHAnsi"/>
          <w:bCs/>
          <w:sz w:val="22"/>
          <w:szCs w:val="22"/>
        </w:rPr>
        <w:t xml:space="preserve">Wykonawca może złożyć ofertę na jedną lub więcej części zamówienia </w:t>
      </w:r>
    </w:p>
    <w:p w14:paraId="10F2C74D" w14:textId="2AE48228" w:rsidR="003B26DF" w:rsidRPr="003367D0" w:rsidRDefault="00BF4636" w:rsidP="005E3A0C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  <w:shd w:val="clear" w:color="auto" w:fill="FFFFFF"/>
        </w:rPr>
        <w:t xml:space="preserve">Wymagania związane z obowiązywaniem ustawy z dnia 2 marca 2020 r. o szczególnych rozwiązaniach związanych z zapobieganiem, przeciwdziałaniem i zwalczaniem COVID-19, innych chorób zakaźnych oraz wywołanych nimi sytuacji kryzysowych (Dz. U. z 2020 r. poz. 374, z </w:t>
      </w:r>
      <w:proofErr w:type="spellStart"/>
      <w:r w:rsidRPr="003367D0">
        <w:rPr>
          <w:rFonts w:asciiTheme="minorHAnsi" w:hAnsiTheme="minorHAnsi" w:cstheme="minorHAnsi"/>
          <w:shd w:val="clear" w:color="auto" w:fill="FFFFFF"/>
        </w:rPr>
        <w:t>późn</w:t>
      </w:r>
      <w:proofErr w:type="spellEnd"/>
      <w:r w:rsidRPr="003367D0">
        <w:rPr>
          <w:rFonts w:asciiTheme="minorHAnsi" w:hAnsiTheme="minorHAnsi" w:cstheme="minorHAnsi"/>
          <w:shd w:val="clear" w:color="auto" w:fill="FFFFFF"/>
        </w:rPr>
        <w:t xml:space="preserve">. zm.) </w:t>
      </w:r>
      <w:r w:rsidR="003B26DF" w:rsidRPr="003367D0">
        <w:rPr>
          <w:rFonts w:asciiTheme="minorHAnsi" w:hAnsiTheme="minorHAnsi" w:cstheme="minorHAnsi"/>
        </w:rPr>
        <w:t>COVID</w:t>
      </w:r>
      <w:r w:rsidRPr="003367D0">
        <w:rPr>
          <w:rFonts w:asciiTheme="minorHAnsi" w:hAnsiTheme="minorHAnsi" w:cstheme="minorHAnsi"/>
        </w:rPr>
        <w:t>-19 – o ile w czasie wykonywania zamówienia przepisy te będą nadal obowiązywały.</w:t>
      </w:r>
    </w:p>
    <w:p w14:paraId="1D907A0C" w14:textId="1226A665" w:rsidR="003B26DF" w:rsidRPr="003367D0" w:rsidRDefault="00BF4636" w:rsidP="003B26D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O</w:t>
      </w:r>
      <w:r w:rsidR="003B26DF" w:rsidRPr="003367D0">
        <w:rPr>
          <w:rFonts w:asciiTheme="minorHAnsi" w:hAnsiTheme="minorHAnsi" w:cstheme="minorHAnsi"/>
          <w:sz w:val="22"/>
          <w:szCs w:val="22"/>
        </w:rPr>
        <w:t>d Wykonawcy wymaga się:</w:t>
      </w:r>
    </w:p>
    <w:p w14:paraId="4AA6E94A" w14:textId="77777777" w:rsidR="003B26DF" w:rsidRPr="003367D0" w:rsidRDefault="003B26DF" w:rsidP="003B26D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Przed zajęciami zobowiązuje się wykonawcę do zbadania temperatury ciała prowadzących zajęcia i uczestników. W przypadku gdy wynosiła będzie ona powyżej 37 st. C i/lub będą wyraźne oznaki przeziębienia (katar, kaszel, gorączka, bóle mięśni, bóle gardła, wysypka, brak węchu, brak smaku, ból głowy  itd.) osoba taka nie zostaje dopuszczona do zajęć/ nie może takich zajęć prowadzić.</w:t>
      </w:r>
    </w:p>
    <w:p w14:paraId="005087F0" w14:textId="77777777" w:rsidR="003B26DF" w:rsidRPr="003367D0" w:rsidRDefault="003B26DF" w:rsidP="003B26D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Podpisania z każdym z uczestników w każdym dniu zajęć oświadczenia zawierającego poniżej określone zapisy:</w:t>
      </w:r>
    </w:p>
    <w:p w14:paraId="2C7BC3AD" w14:textId="77777777" w:rsidR="003B26DF" w:rsidRPr="003367D0" w:rsidRDefault="003B26DF" w:rsidP="003B26D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960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Nie posiadam/ moje dziecko nie posiada oznak przeziębienia (katar, kaszel, gorączka, bóle mięśni, bóle gardła, wysypka temperatura powyżej 37 st. C itd.)</w:t>
      </w:r>
    </w:p>
    <w:p w14:paraId="230E9440" w14:textId="77777777" w:rsidR="003B26DF" w:rsidRPr="003367D0" w:rsidRDefault="003B26DF" w:rsidP="003B26D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960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Takie objawy u mnie/ u mojego dziecka nie występowały w ostatnich 14 dniach</w:t>
      </w:r>
    </w:p>
    <w:p w14:paraId="015A194B" w14:textId="77777777" w:rsidR="003B26DF" w:rsidRPr="003367D0" w:rsidRDefault="003B26DF" w:rsidP="003B26D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960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W ciągu ostatnich 14 dni: ja, moi domownicy ani osoby, z którymi miałem/</w:t>
      </w:r>
      <w:proofErr w:type="spellStart"/>
      <w:r w:rsidRPr="003367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367D0">
        <w:rPr>
          <w:rFonts w:asciiTheme="minorHAnsi" w:hAnsiTheme="minorHAnsi" w:cstheme="minorHAnsi"/>
          <w:sz w:val="22"/>
          <w:szCs w:val="22"/>
        </w:rPr>
        <w:t xml:space="preserve"> bezpośredni kontakt nie przebywały za granicą.</w:t>
      </w:r>
    </w:p>
    <w:p w14:paraId="78891501" w14:textId="77777777" w:rsidR="003B26DF" w:rsidRPr="003367D0" w:rsidRDefault="003B26DF" w:rsidP="003B26D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960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Nie miałem/</w:t>
      </w:r>
      <w:proofErr w:type="spellStart"/>
      <w:r w:rsidRPr="003367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367D0">
        <w:rPr>
          <w:rFonts w:asciiTheme="minorHAnsi" w:hAnsiTheme="minorHAnsi" w:cstheme="minorHAnsi"/>
          <w:sz w:val="22"/>
          <w:szCs w:val="22"/>
        </w:rPr>
        <w:t xml:space="preserve">/ moje dziecko nie miało w ostatnich 14 dniach bezpośredniego kontaktu z osobą, u której stwierdzono zakażenie wirusem SARS </w:t>
      </w:r>
      <w:proofErr w:type="spellStart"/>
      <w:r w:rsidRPr="003367D0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3367D0">
        <w:rPr>
          <w:rFonts w:asciiTheme="minorHAnsi" w:hAnsiTheme="minorHAnsi" w:cstheme="minorHAnsi"/>
          <w:sz w:val="22"/>
          <w:szCs w:val="22"/>
        </w:rPr>
        <w:t xml:space="preserve"> – 2.</w:t>
      </w:r>
    </w:p>
    <w:p w14:paraId="3DF7C17F" w14:textId="77777777" w:rsidR="003B26DF" w:rsidRPr="003367D0" w:rsidRDefault="003B26DF" w:rsidP="003B26D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960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Moi domownicy nie pozostają w okresie kwarantanny.</w:t>
      </w:r>
    </w:p>
    <w:p w14:paraId="435875A9" w14:textId="3DBDE404" w:rsidR="003B26DF" w:rsidRPr="003367D0" w:rsidRDefault="003B26DF" w:rsidP="003B26D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960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Mając świadomość potencjalnego zagrożenia COVID-19, biorę udział w zajęciach na własne ryzyko i na własną odpowiedzialność/ moje dziecko bierze udział w zajęciach na moje ryzyko i odpowiedzialność</w:t>
      </w:r>
    </w:p>
    <w:p w14:paraId="2A1C5FB5" w14:textId="51D8E7A9" w:rsidR="003B26DF" w:rsidRPr="003367D0" w:rsidRDefault="003B26DF" w:rsidP="003B26D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W sytuacji pojawienia się potwierdzonego zakażenia COVID-19 lub objęcia kwarantanną uczestnika lub prowadzącego zajęcia, Wykonawca jest zobowiązany do niezwłocznego zawiadomienia o tym fakcie Zamawiającego.</w:t>
      </w:r>
    </w:p>
    <w:p w14:paraId="1E11643C" w14:textId="77777777" w:rsidR="005340F8" w:rsidRPr="003367D0" w:rsidRDefault="005340F8" w:rsidP="005340F8">
      <w:pPr>
        <w:pStyle w:val="Akapitzlist"/>
        <w:widowControl w:val="0"/>
        <w:suppressAutoHyphens/>
        <w:spacing w:after="12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043D26C1" w14:textId="22D9F179" w:rsidR="00437BC8" w:rsidRPr="003367D0" w:rsidRDefault="00437BC8" w:rsidP="000436C4">
      <w:pPr>
        <w:pStyle w:val="Akapitzlist"/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3367D0">
        <w:rPr>
          <w:rFonts w:asciiTheme="minorHAnsi" w:hAnsiTheme="minorHAnsi" w:cstheme="minorHAnsi"/>
          <w:b/>
          <w:shd w:val="clear" w:color="auto" w:fill="FFFFFF"/>
        </w:rPr>
        <w:t>Informacje o wykluczeniu</w:t>
      </w:r>
    </w:p>
    <w:p w14:paraId="3904656C" w14:textId="77777777" w:rsidR="006D1421" w:rsidRPr="003367D0" w:rsidRDefault="006D1421" w:rsidP="00E0470F">
      <w:pPr>
        <w:pStyle w:val="Akapitzlist"/>
        <w:widowControl w:val="0"/>
        <w:tabs>
          <w:tab w:val="left" w:pos="0"/>
          <w:tab w:val="left" w:pos="142"/>
        </w:tabs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3367D0">
        <w:rPr>
          <w:rFonts w:asciiTheme="minorHAnsi" w:hAnsiTheme="minorHAnsi" w:cstheme="minorHAnsi"/>
          <w:shd w:val="clear" w:color="auto" w:fill="FFFFFF"/>
        </w:rPr>
        <w:t xml:space="preserve">Zamawiający nie może udzielić zamówienia podmiotom powiązanym z nim osobowo lub kapitałowo. Przez powiązania osobowe lub kapitałowe rozumie się wzajemne powiązania pomiędzy </w:t>
      </w:r>
      <w:r w:rsidRPr="003367D0">
        <w:rPr>
          <w:rFonts w:asciiTheme="minorHAnsi" w:hAnsiTheme="minorHAnsi" w:cstheme="minorHAnsi"/>
          <w:shd w:val="clear" w:color="auto" w:fill="FFFFFF"/>
        </w:rPr>
        <w:lastRenderedPageBreak/>
        <w:t>Zamawiającym lub osobami upoważnionymi do zaciągnięcia zobowiązań w imieniu Zamawiającego lub osobami wykonującymi w imieniu Zamawiającego czynności związane z przygotowaniem i przeprowadzeniem procedury wyboru Wykonawcy, a Wykonawcą, polegające w szczególności na:</w:t>
      </w:r>
    </w:p>
    <w:p w14:paraId="78B3C51E" w14:textId="77777777" w:rsidR="006D1421" w:rsidRPr="003367D0" w:rsidRDefault="006D1421" w:rsidP="00544E33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3367D0">
        <w:rPr>
          <w:rFonts w:asciiTheme="minorHAnsi" w:hAnsiTheme="minorHAnsi" w:cstheme="minorHAnsi"/>
          <w:shd w:val="clear" w:color="auto" w:fill="FFFFFF"/>
        </w:rPr>
        <w:t>Uczestniczeniu w spółce jako wspólnik spółki cywilnej lub spółki osobowej;</w:t>
      </w:r>
    </w:p>
    <w:p w14:paraId="239E0B88" w14:textId="77777777" w:rsidR="006D1421" w:rsidRPr="003367D0" w:rsidRDefault="006D1421" w:rsidP="00544E33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3367D0">
        <w:rPr>
          <w:rFonts w:asciiTheme="minorHAnsi" w:hAnsiTheme="minorHAnsi" w:cstheme="minorHAnsi"/>
          <w:shd w:val="clear" w:color="auto" w:fill="FFFFFF"/>
        </w:rPr>
        <w:t>Posiadaniu co najmniej 10% udziałów lub akcji;</w:t>
      </w:r>
    </w:p>
    <w:p w14:paraId="012D2F29" w14:textId="77777777" w:rsidR="006D1421" w:rsidRPr="003367D0" w:rsidRDefault="006D1421" w:rsidP="00544E33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3367D0">
        <w:rPr>
          <w:rFonts w:asciiTheme="minorHAnsi" w:hAnsiTheme="minorHAnsi" w:cstheme="minorHAnsi"/>
          <w:shd w:val="clear" w:color="auto" w:fill="FFFFFF"/>
        </w:rPr>
        <w:t>Pełnieniu funkcji członka organu nadzorczego lub zarządzającego, prokurenta, pełnomocnika;</w:t>
      </w:r>
    </w:p>
    <w:p w14:paraId="3D76E7B3" w14:textId="77777777" w:rsidR="006D1421" w:rsidRPr="003367D0" w:rsidRDefault="006D1421" w:rsidP="00544E33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3367D0">
        <w:rPr>
          <w:rFonts w:asciiTheme="minorHAnsi" w:hAnsiTheme="minorHAnsi" w:cstheme="minorHAnsi"/>
          <w:shd w:val="clear" w:color="auto" w:fill="FFFFFF"/>
        </w:rPr>
        <w:t>Pozostawaniu w związku małżeńskim, w stosunku pokrewieństwa lub powinowactwa w linii prostej, w stosunku pokrewieństwa lub powinowactwa w linii bocznej do drugiego stopnia lub pozostawania w stosunku przysposobienia, opieki lub kurateli.</w:t>
      </w:r>
    </w:p>
    <w:p w14:paraId="15A39386" w14:textId="38BF149A" w:rsidR="0021712C" w:rsidRPr="003367D0" w:rsidRDefault="006D1421" w:rsidP="00E0470F">
      <w:pPr>
        <w:pStyle w:val="Akapitzlist"/>
        <w:widowControl w:val="0"/>
        <w:tabs>
          <w:tab w:val="left" w:pos="0"/>
          <w:tab w:val="left" w:pos="142"/>
        </w:tabs>
        <w:suppressAutoHyphens/>
        <w:spacing w:after="240" w:line="240" w:lineRule="auto"/>
        <w:ind w:left="0"/>
        <w:jc w:val="both"/>
        <w:rPr>
          <w:ins w:id="6" w:author="Agnieszka Rusek" w:date="2020-11-16T14:52:00Z"/>
          <w:rFonts w:asciiTheme="minorHAnsi" w:hAnsiTheme="minorHAnsi" w:cstheme="minorHAnsi"/>
          <w:shd w:val="clear" w:color="auto" w:fill="FFFFFF"/>
        </w:rPr>
      </w:pPr>
      <w:r w:rsidRPr="003367D0">
        <w:rPr>
          <w:rFonts w:asciiTheme="minorHAnsi" w:hAnsiTheme="minorHAnsi" w:cstheme="minorHAnsi"/>
          <w:shd w:val="clear" w:color="auto" w:fill="FFFFFF"/>
        </w:rPr>
        <w:t xml:space="preserve">W celu potwierdzenia braku powiązań kapitałowych lub osobowych, o których mowa powyżej, Wykonawca dołącza do oferty oświadczenie o braku występowania wyżej wymienionych powiązań </w:t>
      </w:r>
      <w:r w:rsidR="005C1863" w:rsidRPr="003367D0">
        <w:rPr>
          <w:rFonts w:asciiTheme="minorHAnsi" w:hAnsiTheme="minorHAnsi" w:cstheme="minorHAnsi"/>
          <w:shd w:val="clear" w:color="auto" w:fill="FFFFFF"/>
        </w:rPr>
        <w:t xml:space="preserve">(według wzoru z załącznika nr </w:t>
      </w:r>
      <w:r w:rsidR="00F07392" w:rsidRPr="003367D0">
        <w:rPr>
          <w:rFonts w:asciiTheme="minorHAnsi" w:hAnsiTheme="minorHAnsi" w:cstheme="minorHAnsi"/>
          <w:shd w:val="clear" w:color="auto" w:fill="FFFFFF"/>
        </w:rPr>
        <w:t>2</w:t>
      </w:r>
      <w:r w:rsidRPr="003367D0">
        <w:rPr>
          <w:rFonts w:asciiTheme="minorHAnsi" w:hAnsiTheme="minorHAnsi" w:cstheme="minorHAnsi"/>
          <w:shd w:val="clear" w:color="auto" w:fill="FFFFFF"/>
        </w:rPr>
        <w:t xml:space="preserve">). </w:t>
      </w:r>
    </w:p>
    <w:p w14:paraId="564AF38C" w14:textId="77777777" w:rsidR="005E3A0C" w:rsidRPr="003367D0" w:rsidRDefault="005E3A0C" w:rsidP="007808D9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Z postępowania </w:t>
      </w:r>
      <w:r w:rsidRPr="003367D0">
        <w:rPr>
          <w:rFonts w:asciiTheme="minorHAnsi" w:hAnsiTheme="minorHAnsi" w:cstheme="minorHAnsi"/>
          <w:b/>
          <w:bCs/>
          <w:sz w:val="22"/>
          <w:szCs w:val="22"/>
        </w:rPr>
        <w:t xml:space="preserve">wyklucza </w:t>
      </w:r>
      <w:r w:rsidRPr="003367D0">
        <w:rPr>
          <w:rFonts w:asciiTheme="minorHAnsi" w:hAnsiTheme="minorHAnsi" w:cstheme="minorHAnsi"/>
          <w:sz w:val="22"/>
          <w:szCs w:val="22"/>
        </w:rPr>
        <w:t xml:space="preserve">się wykonawców, którzy: </w:t>
      </w:r>
    </w:p>
    <w:p w14:paraId="146E212C" w14:textId="77777777" w:rsidR="005E3A0C" w:rsidRPr="003367D0" w:rsidRDefault="005E3A0C" w:rsidP="007808D9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1) nie wykazali spełniania warunków udziału w postępowaniu, lub nie wykazali braku podstaw wykluczenia; </w:t>
      </w:r>
    </w:p>
    <w:p w14:paraId="5FFB4A42" w14:textId="77777777" w:rsidR="005E3A0C" w:rsidRPr="003367D0" w:rsidRDefault="005E3A0C" w:rsidP="007808D9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2) wykonawcę będącego osobą fizyczną, którego prawomocnie skazano za przestępstwo:</w:t>
      </w:r>
    </w:p>
    <w:p w14:paraId="465CA56F" w14:textId="77777777" w:rsidR="005E3A0C" w:rsidRPr="003367D0" w:rsidRDefault="005E3A0C" w:rsidP="007808D9">
      <w:pPr>
        <w:numPr>
          <w:ilvl w:val="0"/>
          <w:numId w:val="35"/>
        </w:numPr>
        <w:autoSpaceDE w:val="0"/>
        <w:autoSpaceDN w:val="0"/>
        <w:adjustRightInd w:val="0"/>
        <w:spacing w:after="1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a) o którym mowa wart. 165a, art. 181–188, art. 189a, art. 218–221, art. 228–230a, art. 250a, art. 258 lub art. 270–309 ustawy z dnia 6 czerwca 1997 r. – Kodeks karny </w:t>
      </w:r>
    </w:p>
    <w:p w14:paraId="6B437CE5" w14:textId="77777777" w:rsidR="005E3A0C" w:rsidRPr="003367D0" w:rsidRDefault="005E3A0C" w:rsidP="007808D9">
      <w:pPr>
        <w:numPr>
          <w:ilvl w:val="0"/>
          <w:numId w:val="35"/>
        </w:numPr>
        <w:autoSpaceDE w:val="0"/>
        <w:autoSpaceDN w:val="0"/>
        <w:adjustRightInd w:val="0"/>
        <w:spacing w:after="1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b) o charakterze terrorystycznym, o którym mowa w art. 115 § 20 ustawy z dnia 6 czerwca 1997 r. – Kodeks karny, </w:t>
      </w:r>
    </w:p>
    <w:p w14:paraId="0F7621E5" w14:textId="0E5D7B43" w:rsidR="005E3A0C" w:rsidRPr="003367D0" w:rsidRDefault="005E3A0C" w:rsidP="007808D9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c) skarbowe;  </w:t>
      </w:r>
    </w:p>
    <w:p w14:paraId="41FEF800" w14:textId="77777777" w:rsidR="005E3A0C" w:rsidRPr="003367D0" w:rsidRDefault="005E3A0C" w:rsidP="007808D9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3)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6D7CFF79" w14:textId="77777777" w:rsidR="005E3A0C" w:rsidRPr="003367D0" w:rsidRDefault="005E3A0C" w:rsidP="007808D9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4)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6F61BF3D" w14:textId="77777777" w:rsidR="005E3A0C" w:rsidRPr="003367D0" w:rsidRDefault="005E3A0C" w:rsidP="007808D9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5) wykonawcę, który bezprawnie wpływał lub próbował wpłynąć na czynności zamawiającego lub pozyskać informacje poufne, mogące dać mu przewagę w postępowaniu o udzielenie zamówienia; </w:t>
      </w:r>
    </w:p>
    <w:p w14:paraId="13F271C9" w14:textId="77777777" w:rsidR="005E3A0C" w:rsidRPr="003367D0" w:rsidRDefault="005E3A0C" w:rsidP="007808D9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6)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5703F1C7" w14:textId="77777777" w:rsidR="005E3A0C" w:rsidRPr="003367D0" w:rsidRDefault="005E3A0C" w:rsidP="007808D9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7) wykonawcę będącego podmiotem zbiorowym, wobec którego sąd orzekł zakaz ubiegania się o zamówienia publiczne na podstawie ustawy z dnia 28 października 2002 r. o odpowiedzialności podmiotów zbiorowych za czyny zabronione pod groźbą kary. </w:t>
      </w:r>
    </w:p>
    <w:p w14:paraId="4D5F3D41" w14:textId="77777777" w:rsidR="005E3A0C" w:rsidRPr="003367D0" w:rsidRDefault="005E3A0C" w:rsidP="007808D9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8) wykonawców, którzy należąc do tej samej grupy kapitałowej, w rozumieniu ustawy z dnia 16 lutego 2007 r. o ochronie konkurencji i konsumentów</w:t>
      </w:r>
      <w:r w:rsidRPr="003367D0">
        <w:rPr>
          <w:rFonts w:asciiTheme="minorHAnsi" w:hAnsiTheme="minorHAnsi" w:cstheme="minorHAnsi"/>
        </w:rPr>
        <w:t xml:space="preserve"> </w:t>
      </w:r>
      <w:r w:rsidRPr="003367D0">
        <w:rPr>
          <w:rFonts w:asciiTheme="minorHAnsi" w:hAnsiTheme="minorHAnsi" w:cstheme="minorHAnsi"/>
          <w:sz w:val="22"/>
          <w:szCs w:val="22"/>
        </w:rPr>
        <w:t xml:space="preserve">złożyli odrębne oferty, oferty częściowe lub wnioski o dopuszczenie do udziału w postępowaniu, chyba że wykażą, że istniejące między nimi powiązania nie prowadzą do zakłócenia konkurencji w postępowaniu o udzielenie zamówienia; </w:t>
      </w:r>
    </w:p>
    <w:p w14:paraId="59BDB7E9" w14:textId="77777777" w:rsidR="005E3A0C" w:rsidRPr="003367D0" w:rsidRDefault="005E3A0C" w:rsidP="007808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9)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</w:t>
      </w:r>
      <w:r w:rsidRPr="003367D0">
        <w:rPr>
          <w:rFonts w:asciiTheme="minorHAnsi" w:hAnsiTheme="minorHAnsi" w:cstheme="minorHAnsi"/>
          <w:sz w:val="22"/>
          <w:szCs w:val="22"/>
        </w:rPr>
        <w:lastRenderedPageBreak/>
        <w:t xml:space="preserve">likwidację jego majątku w trybie art. 366 ust. 1 ustawy z dnia 28 lutego 2003 r. – Prawo upadłościowe. </w:t>
      </w:r>
    </w:p>
    <w:p w14:paraId="15862520" w14:textId="77777777" w:rsidR="005E3A0C" w:rsidRPr="003367D0" w:rsidRDefault="005E3A0C" w:rsidP="007808D9">
      <w:pPr>
        <w:pStyle w:val="Akapitzlist"/>
        <w:widowControl w:val="0"/>
        <w:tabs>
          <w:tab w:val="left" w:pos="0"/>
          <w:tab w:val="left" w:pos="142"/>
        </w:tabs>
        <w:suppressAutoHyphens/>
        <w:spacing w:after="240" w:line="240" w:lineRule="auto"/>
        <w:ind w:left="0"/>
        <w:jc w:val="both"/>
        <w:rPr>
          <w:rFonts w:asciiTheme="minorHAnsi" w:hAnsiTheme="minorHAnsi" w:cstheme="minorHAnsi"/>
          <w:shd w:val="clear" w:color="auto" w:fill="FFFFFF"/>
        </w:rPr>
      </w:pPr>
    </w:p>
    <w:p w14:paraId="3F5F4449" w14:textId="6BC51981" w:rsidR="00437BC8" w:rsidRPr="003367D0" w:rsidRDefault="00437BC8" w:rsidP="00E0470F">
      <w:pPr>
        <w:pStyle w:val="Nagwek3"/>
        <w:widowControl w:val="0"/>
        <w:numPr>
          <w:ilvl w:val="0"/>
          <w:numId w:val="1"/>
        </w:numPr>
        <w:suppressAutoHyphens/>
        <w:spacing w:after="120" w:line="240" w:lineRule="auto"/>
        <w:ind w:left="426" w:hanging="142"/>
        <w:rPr>
          <w:rFonts w:asciiTheme="minorHAnsi" w:hAnsiTheme="minorHAnsi" w:cstheme="minorHAnsi"/>
          <w:i w:val="0"/>
          <w:szCs w:val="22"/>
        </w:rPr>
      </w:pPr>
      <w:r w:rsidRPr="003367D0">
        <w:rPr>
          <w:rFonts w:asciiTheme="minorHAnsi" w:hAnsiTheme="minorHAnsi" w:cstheme="minorHAnsi"/>
          <w:i w:val="0"/>
          <w:szCs w:val="22"/>
        </w:rPr>
        <w:t xml:space="preserve">Warunki udziału w postępowaniu </w:t>
      </w:r>
      <w:r w:rsidR="00B537DF" w:rsidRPr="003367D0">
        <w:rPr>
          <w:rFonts w:asciiTheme="minorHAnsi" w:hAnsiTheme="minorHAnsi" w:cstheme="minorHAnsi"/>
          <w:i w:val="0"/>
          <w:szCs w:val="22"/>
        </w:rPr>
        <w:t xml:space="preserve">wspólne dla wszystkich części zamówienia </w:t>
      </w:r>
      <w:r w:rsidRPr="003367D0">
        <w:rPr>
          <w:rFonts w:asciiTheme="minorHAnsi" w:hAnsiTheme="minorHAnsi" w:cstheme="minorHAnsi"/>
          <w:i w:val="0"/>
          <w:szCs w:val="22"/>
        </w:rPr>
        <w:t>oraz opis sposobu dokonywania oceny ich spełnienia:</w:t>
      </w:r>
    </w:p>
    <w:p w14:paraId="44CB7EBC" w14:textId="77777777" w:rsidR="00E0470F" w:rsidRPr="003367D0" w:rsidRDefault="00E0470F" w:rsidP="00544E33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O udzielenie zamówienia mogą ubiegać się Wykonawcy, którzy spełniają poniższe warunki udziału w postępowaniu:</w:t>
      </w:r>
    </w:p>
    <w:p w14:paraId="0EC3F47C" w14:textId="212A3B19" w:rsidR="009F0C2F" w:rsidRPr="003367D0" w:rsidRDefault="00E0470F" w:rsidP="00544E33">
      <w:pPr>
        <w:pStyle w:val="Akapitzlist"/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Posiadają uprawnienia do wykonywania określonej działalności lub czynności, jeżeli przepisy prawa nakładają obowiązek ich posiadania - </w:t>
      </w:r>
      <w:r w:rsidR="00495CB4" w:rsidRPr="003367D0">
        <w:rPr>
          <w:rFonts w:asciiTheme="minorHAnsi" w:hAnsiTheme="minorHAnsi" w:cstheme="minorHAnsi"/>
        </w:rPr>
        <w:t>o</w:t>
      </w:r>
      <w:r w:rsidRPr="003367D0">
        <w:rPr>
          <w:rFonts w:asciiTheme="minorHAnsi" w:hAnsiTheme="minorHAnsi" w:cstheme="minorHAnsi"/>
        </w:rPr>
        <w:t xml:space="preserve">cena spełniania tego warunku będzie dokonywana w oparciu o </w:t>
      </w:r>
      <w:r w:rsidR="009F0C2F" w:rsidRPr="003367D0">
        <w:rPr>
          <w:rFonts w:asciiTheme="minorHAnsi" w:hAnsiTheme="minorHAnsi" w:cstheme="minorHAnsi"/>
        </w:rPr>
        <w:t xml:space="preserve">oświadczenie w Formularzu oferty oraz </w:t>
      </w:r>
      <w:r w:rsidRPr="003367D0">
        <w:rPr>
          <w:rFonts w:asciiTheme="minorHAnsi" w:hAnsiTheme="minorHAnsi" w:cstheme="minorHAnsi"/>
        </w:rPr>
        <w:t>wydruk</w:t>
      </w:r>
      <w:r w:rsidR="00FE3121" w:rsidRPr="003367D0">
        <w:rPr>
          <w:rFonts w:asciiTheme="minorHAnsi" w:hAnsiTheme="minorHAnsi" w:cstheme="minorHAnsi"/>
        </w:rPr>
        <w:t>/kserokopia</w:t>
      </w:r>
      <w:r w:rsidRPr="003367D0">
        <w:rPr>
          <w:rFonts w:asciiTheme="minorHAnsi" w:hAnsiTheme="minorHAnsi" w:cstheme="minorHAnsi"/>
        </w:rPr>
        <w:t xml:space="preserve"> dokumentu rejestrowego (</w:t>
      </w:r>
      <w:proofErr w:type="spellStart"/>
      <w:r w:rsidRPr="003367D0">
        <w:rPr>
          <w:rFonts w:asciiTheme="minorHAnsi" w:hAnsiTheme="minorHAnsi" w:cstheme="minorHAnsi"/>
        </w:rPr>
        <w:t>CEiDG</w:t>
      </w:r>
      <w:proofErr w:type="spellEnd"/>
      <w:r w:rsidRPr="003367D0">
        <w:rPr>
          <w:rFonts w:asciiTheme="minorHAnsi" w:hAnsiTheme="minorHAnsi" w:cstheme="minorHAnsi"/>
        </w:rPr>
        <w:t>, KRS, itp.), jeżeli odrębne przepisy wymagają wpisu do rejestru lub zgłoszenia do ewidencji działalności gospodarczej</w:t>
      </w:r>
      <w:r w:rsidR="001D5BFC" w:rsidRPr="003367D0">
        <w:rPr>
          <w:rFonts w:asciiTheme="minorHAnsi" w:hAnsiTheme="minorHAnsi" w:cstheme="minorHAnsi"/>
        </w:rPr>
        <w:t>.</w:t>
      </w:r>
    </w:p>
    <w:p w14:paraId="2F30246A" w14:textId="77777777" w:rsidR="00E0470F" w:rsidRPr="003367D0" w:rsidRDefault="00E0470F" w:rsidP="00544E33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Ocena spełnienia warunków udziału w postępowaniu będzie dokonana według formuły: spełnia – nie spełnia.</w:t>
      </w:r>
    </w:p>
    <w:p w14:paraId="64F1B0A6" w14:textId="77777777" w:rsidR="00E0470F" w:rsidRPr="003367D0" w:rsidRDefault="00E0470F" w:rsidP="00544E33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>Wykonawcy, którzy nie przedłożą dokumentów i oświadczeń potwierdzających spełnianie wymaganych warunków, zostaną odrzuceni z postępowania.</w:t>
      </w:r>
    </w:p>
    <w:p w14:paraId="2712CEB6" w14:textId="77777777" w:rsidR="00EE1092" w:rsidRPr="003367D0" w:rsidRDefault="00EE1092" w:rsidP="000436C4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1790E001" w14:textId="1939DDC5" w:rsidR="00EE1092" w:rsidRPr="003367D0" w:rsidRDefault="00EE1092" w:rsidP="00E0470F">
      <w:pPr>
        <w:numPr>
          <w:ilvl w:val="0"/>
          <w:numId w:val="1"/>
        </w:numPr>
        <w:spacing w:after="120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3367D0">
        <w:rPr>
          <w:rFonts w:asciiTheme="minorHAnsi" w:hAnsiTheme="minorHAnsi" w:cstheme="minorHAnsi"/>
          <w:b/>
          <w:sz w:val="22"/>
          <w:szCs w:val="22"/>
        </w:rPr>
        <w:t xml:space="preserve">Kryteria oceny ofert </w:t>
      </w:r>
      <w:r w:rsidR="00B537DF" w:rsidRPr="003367D0">
        <w:rPr>
          <w:rFonts w:asciiTheme="minorHAnsi" w:hAnsiTheme="minorHAnsi" w:cstheme="minorHAnsi"/>
          <w:b/>
          <w:sz w:val="22"/>
          <w:szCs w:val="22"/>
        </w:rPr>
        <w:t xml:space="preserve">wspólne dla wszystkich części zamówienia </w:t>
      </w:r>
      <w:r w:rsidRPr="003367D0">
        <w:rPr>
          <w:rFonts w:asciiTheme="minorHAnsi" w:hAnsiTheme="minorHAnsi" w:cstheme="minorHAnsi"/>
          <w:b/>
          <w:sz w:val="22"/>
          <w:szCs w:val="22"/>
        </w:rPr>
        <w:t>oraz opis sposobu oceny ofert:</w:t>
      </w:r>
    </w:p>
    <w:p w14:paraId="2BEE4F92" w14:textId="4F737F7C" w:rsidR="00495CB4" w:rsidRPr="003367D0" w:rsidRDefault="00495CB4" w:rsidP="00FE4097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3367D0">
        <w:rPr>
          <w:rFonts w:asciiTheme="minorHAnsi" w:eastAsia="Times New Roman" w:hAnsiTheme="minorHAnsi" w:cstheme="minorHAnsi"/>
          <w:lang w:eastAsia="pl-PL"/>
        </w:rPr>
        <w:t>Jako kryterium wyboru najkorzystniejszej oferty przyjmuje się w niniejszym postępowaniu liczbę punktów przyznanych w oparciu o kryterium</w:t>
      </w:r>
      <w:r w:rsidR="00B537DF" w:rsidRPr="003367D0">
        <w:rPr>
          <w:rFonts w:asciiTheme="minorHAnsi" w:eastAsia="Times New Roman" w:hAnsiTheme="minorHAnsi" w:cstheme="minorHAnsi"/>
          <w:lang w:eastAsia="pl-PL"/>
        </w:rPr>
        <w:t>:</w:t>
      </w:r>
      <w:r w:rsidRPr="003367D0">
        <w:rPr>
          <w:rFonts w:asciiTheme="minorHAnsi" w:eastAsia="Times New Roman" w:hAnsiTheme="minorHAnsi" w:cstheme="minorHAnsi"/>
          <w:lang w:eastAsia="pl-PL"/>
        </w:rPr>
        <w:t xml:space="preserve"> „cena” – maks.</w:t>
      </w:r>
      <w:r w:rsidR="00F07392" w:rsidRPr="003367D0">
        <w:rPr>
          <w:rFonts w:asciiTheme="minorHAnsi" w:eastAsia="Times New Roman" w:hAnsiTheme="minorHAnsi" w:cstheme="minorHAnsi"/>
          <w:lang w:eastAsia="pl-PL"/>
        </w:rPr>
        <w:t xml:space="preserve">  100 </w:t>
      </w:r>
      <w:r w:rsidRPr="003367D0">
        <w:rPr>
          <w:rFonts w:asciiTheme="minorHAnsi" w:eastAsia="Times New Roman" w:hAnsiTheme="minorHAnsi" w:cstheme="minorHAnsi"/>
          <w:lang w:eastAsia="pl-PL"/>
        </w:rPr>
        <w:t>pkt</w:t>
      </w:r>
      <w:r w:rsidR="00B537DF" w:rsidRPr="003367D0">
        <w:rPr>
          <w:rFonts w:asciiTheme="minorHAnsi" w:eastAsia="Times New Roman" w:hAnsiTheme="minorHAnsi" w:cstheme="minorHAnsi"/>
          <w:lang w:eastAsia="pl-PL"/>
        </w:rPr>
        <w:t xml:space="preserve"> (waga </w:t>
      </w:r>
      <w:r w:rsidR="00F07392" w:rsidRPr="003367D0">
        <w:rPr>
          <w:rFonts w:asciiTheme="minorHAnsi" w:eastAsia="Times New Roman" w:hAnsiTheme="minorHAnsi" w:cstheme="minorHAnsi"/>
          <w:lang w:eastAsia="pl-PL"/>
        </w:rPr>
        <w:t>100</w:t>
      </w:r>
      <w:r w:rsidR="00B31C98" w:rsidRPr="003367D0">
        <w:rPr>
          <w:rFonts w:asciiTheme="minorHAnsi" w:eastAsia="Times New Roman" w:hAnsiTheme="minorHAnsi" w:cstheme="minorHAnsi"/>
          <w:lang w:eastAsia="pl-PL"/>
        </w:rPr>
        <w:t>%)</w:t>
      </w:r>
      <w:r w:rsidR="00B537DF" w:rsidRPr="003367D0">
        <w:rPr>
          <w:rFonts w:asciiTheme="minorHAnsi" w:eastAsia="Times New Roman" w:hAnsiTheme="minorHAnsi" w:cstheme="minorHAnsi"/>
          <w:lang w:eastAsia="pl-PL"/>
        </w:rPr>
        <w:t>,</w:t>
      </w:r>
    </w:p>
    <w:p w14:paraId="706F5945" w14:textId="77777777" w:rsidR="00495CB4" w:rsidRPr="003367D0" w:rsidRDefault="00495CB4" w:rsidP="00544E3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67D0">
        <w:rPr>
          <w:rFonts w:asciiTheme="minorHAnsi" w:eastAsia="Times New Roman" w:hAnsiTheme="minorHAnsi" w:cstheme="minorHAnsi"/>
          <w:lang w:eastAsia="pl-PL"/>
        </w:rPr>
        <w:t>Cenę brutto należy podać w złotych polskich z dokładnością do dwóch miejsc po przecinku. Podana cena powinna zawierać wszystkie koszty związane z wykonywaniem zamówienia.</w:t>
      </w:r>
    </w:p>
    <w:p w14:paraId="7AC0A5F9" w14:textId="77777777" w:rsidR="00495CB4" w:rsidRPr="003367D0" w:rsidRDefault="00495CB4" w:rsidP="00B537DF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3367D0">
        <w:rPr>
          <w:rFonts w:asciiTheme="minorHAnsi" w:eastAsia="Times New Roman" w:hAnsiTheme="minorHAnsi" w:cstheme="minorHAnsi"/>
          <w:lang w:eastAsia="pl-PL"/>
        </w:rPr>
        <w:t>Punkty przyznawane za kryterium „cena” będą liczone według wzoru:</w:t>
      </w:r>
    </w:p>
    <w:p w14:paraId="4BAC2FAD" w14:textId="666EFA3A" w:rsidR="00495CB4" w:rsidRPr="003367D0" w:rsidRDefault="00495CB4" w:rsidP="00B537DF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3367D0">
        <w:rPr>
          <w:rFonts w:asciiTheme="minorHAnsi" w:eastAsia="Times New Roman" w:hAnsiTheme="minorHAnsi" w:cstheme="minorHAnsi"/>
          <w:lang w:eastAsia="pl-PL"/>
        </w:rPr>
        <w:t>C = (</w:t>
      </w:r>
      <w:proofErr w:type="spellStart"/>
      <w:r w:rsidRPr="003367D0">
        <w:rPr>
          <w:rFonts w:asciiTheme="minorHAnsi" w:eastAsia="Times New Roman" w:hAnsiTheme="minorHAnsi" w:cstheme="minorHAnsi"/>
          <w:lang w:eastAsia="pl-PL"/>
        </w:rPr>
        <w:t>Cmin</w:t>
      </w:r>
      <w:proofErr w:type="spellEnd"/>
      <w:r w:rsidRPr="003367D0">
        <w:rPr>
          <w:rFonts w:asciiTheme="minorHAnsi" w:eastAsia="Times New Roman" w:hAnsiTheme="minorHAnsi" w:cstheme="minorHAnsi"/>
          <w:lang w:eastAsia="pl-PL"/>
        </w:rPr>
        <w:t xml:space="preserve"> : </w:t>
      </w:r>
      <w:proofErr w:type="spellStart"/>
      <w:r w:rsidRPr="003367D0">
        <w:rPr>
          <w:rFonts w:asciiTheme="minorHAnsi" w:eastAsia="Times New Roman" w:hAnsiTheme="minorHAnsi" w:cstheme="minorHAnsi"/>
          <w:lang w:eastAsia="pl-PL"/>
        </w:rPr>
        <w:t>Cof</w:t>
      </w:r>
      <w:proofErr w:type="spellEnd"/>
      <w:r w:rsidRPr="003367D0">
        <w:rPr>
          <w:rFonts w:asciiTheme="minorHAnsi" w:eastAsia="Times New Roman" w:hAnsiTheme="minorHAnsi" w:cstheme="minorHAnsi"/>
          <w:lang w:eastAsia="pl-PL"/>
        </w:rPr>
        <w:t xml:space="preserve">) x </w:t>
      </w:r>
      <w:r w:rsidR="00F07392" w:rsidRPr="003367D0">
        <w:rPr>
          <w:rFonts w:asciiTheme="minorHAnsi" w:eastAsia="Times New Roman" w:hAnsiTheme="minorHAnsi" w:cstheme="minorHAnsi"/>
          <w:lang w:eastAsia="pl-PL"/>
        </w:rPr>
        <w:t>100</w:t>
      </w:r>
    </w:p>
    <w:p w14:paraId="27ADE12E" w14:textId="77777777" w:rsidR="00495CB4" w:rsidRPr="003367D0" w:rsidRDefault="00495CB4" w:rsidP="00B537DF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3367D0">
        <w:rPr>
          <w:rFonts w:asciiTheme="minorHAnsi" w:eastAsia="Times New Roman" w:hAnsiTheme="minorHAnsi" w:cstheme="minorHAnsi"/>
          <w:lang w:eastAsia="pl-PL"/>
        </w:rPr>
        <w:t>gdzie:</w:t>
      </w:r>
    </w:p>
    <w:p w14:paraId="54A479AD" w14:textId="77777777" w:rsidR="00495CB4" w:rsidRPr="003367D0" w:rsidRDefault="00495CB4" w:rsidP="00B537DF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3367D0">
        <w:rPr>
          <w:rFonts w:asciiTheme="minorHAnsi" w:eastAsia="Times New Roman" w:hAnsiTheme="minorHAnsi" w:cstheme="minorHAnsi"/>
          <w:lang w:eastAsia="pl-PL"/>
        </w:rPr>
        <w:t>C – liczba punktów przyznana danej ofercie,</w:t>
      </w:r>
    </w:p>
    <w:p w14:paraId="44DCC521" w14:textId="77777777" w:rsidR="00495CB4" w:rsidRPr="003367D0" w:rsidRDefault="00495CB4" w:rsidP="00B537DF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3367D0">
        <w:rPr>
          <w:rFonts w:asciiTheme="minorHAnsi" w:eastAsia="Times New Roman" w:hAnsiTheme="minorHAnsi" w:cstheme="minorHAnsi"/>
          <w:lang w:eastAsia="pl-PL"/>
        </w:rPr>
        <w:t>Cmin</w:t>
      </w:r>
      <w:proofErr w:type="spellEnd"/>
      <w:r w:rsidRPr="003367D0">
        <w:rPr>
          <w:rFonts w:asciiTheme="minorHAnsi" w:eastAsia="Times New Roman" w:hAnsiTheme="minorHAnsi" w:cstheme="minorHAnsi"/>
          <w:lang w:eastAsia="pl-PL"/>
        </w:rPr>
        <w:t xml:space="preserve"> – najniższa cena spośród ważnych ofert,</w:t>
      </w:r>
    </w:p>
    <w:p w14:paraId="64835050" w14:textId="77777777" w:rsidR="00495CB4" w:rsidRPr="003367D0" w:rsidRDefault="00495CB4" w:rsidP="00B537DF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3367D0">
        <w:rPr>
          <w:rFonts w:asciiTheme="minorHAnsi" w:eastAsia="Times New Roman" w:hAnsiTheme="minorHAnsi" w:cstheme="minorHAnsi"/>
          <w:lang w:eastAsia="pl-PL"/>
        </w:rPr>
        <w:t>Cof</w:t>
      </w:r>
      <w:proofErr w:type="spellEnd"/>
      <w:r w:rsidRPr="003367D0">
        <w:rPr>
          <w:rFonts w:asciiTheme="minorHAnsi" w:eastAsia="Times New Roman" w:hAnsiTheme="minorHAnsi" w:cstheme="minorHAnsi"/>
          <w:lang w:eastAsia="pl-PL"/>
        </w:rPr>
        <w:t xml:space="preserve"> – cena badanej oferty.</w:t>
      </w:r>
    </w:p>
    <w:p w14:paraId="1CACF84A" w14:textId="77777777" w:rsidR="00495CB4" w:rsidRPr="003367D0" w:rsidRDefault="00495CB4" w:rsidP="00B537DF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3367D0">
        <w:rPr>
          <w:rFonts w:asciiTheme="minorHAnsi" w:eastAsia="Times New Roman" w:hAnsiTheme="minorHAnsi" w:cstheme="minorHAnsi"/>
          <w:lang w:eastAsia="pl-PL"/>
        </w:rPr>
        <w:t xml:space="preserve">Punkty będą liczone z dokładnością do dwóch miejsc po przecinku. </w:t>
      </w:r>
    </w:p>
    <w:p w14:paraId="0CB277B9" w14:textId="0B36BAEA" w:rsidR="00B31C98" w:rsidRPr="003367D0" w:rsidRDefault="00495CB4" w:rsidP="00B537DF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3367D0">
        <w:rPr>
          <w:rFonts w:asciiTheme="minorHAnsi" w:eastAsia="Times New Roman" w:hAnsiTheme="minorHAnsi" w:cstheme="minorHAnsi"/>
          <w:lang w:eastAsia="pl-PL"/>
        </w:rPr>
        <w:t>Oferta mo</w:t>
      </w:r>
      <w:r w:rsidR="00B537DF" w:rsidRPr="003367D0">
        <w:rPr>
          <w:rFonts w:asciiTheme="minorHAnsi" w:eastAsia="Times New Roman" w:hAnsiTheme="minorHAnsi" w:cstheme="minorHAnsi"/>
          <w:lang w:eastAsia="pl-PL"/>
        </w:rPr>
        <w:t xml:space="preserve">że otrzymać maksymalnie </w:t>
      </w:r>
      <w:r w:rsidR="00F07392" w:rsidRPr="003367D0">
        <w:rPr>
          <w:rFonts w:asciiTheme="minorHAnsi" w:eastAsia="Times New Roman" w:hAnsiTheme="minorHAnsi" w:cstheme="minorHAnsi"/>
          <w:lang w:eastAsia="pl-PL"/>
        </w:rPr>
        <w:t>100</w:t>
      </w:r>
      <w:r w:rsidRPr="003367D0">
        <w:rPr>
          <w:rFonts w:asciiTheme="minorHAnsi" w:eastAsia="Times New Roman" w:hAnsiTheme="minorHAnsi" w:cstheme="minorHAnsi"/>
          <w:lang w:eastAsia="pl-PL"/>
        </w:rPr>
        <w:t xml:space="preserve"> pkt. </w:t>
      </w:r>
    </w:p>
    <w:p w14:paraId="32BDDF96" w14:textId="7DAC5373" w:rsidR="00EE1092" w:rsidRPr="003367D0" w:rsidRDefault="00495CB4" w:rsidP="00B537DF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3367D0">
        <w:rPr>
          <w:rFonts w:asciiTheme="minorHAnsi" w:eastAsia="Times New Roman" w:hAnsiTheme="minorHAnsi" w:cstheme="minorHAnsi"/>
          <w:lang w:eastAsia="pl-PL"/>
        </w:rPr>
        <w:t>Za najkorzystniejszą zostanie uznana oferta, która otrzyma największą liczbę punktów.</w:t>
      </w:r>
    </w:p>
    <w:p w14:paraId="393759E1" w14:textId="77777777" w:rsidR="00437BC8" w:rsidRPr="003367D0" w:rsidRDefault="0082139D" w:rsidP="00544E33">
      <w:pPr>
        <w:pStyle w:val="Akapitzlist"/>
        <w:numPr>
          <w:ilvl w:val="0"/>
          <w:numId w:val="5"/>
        </w:numPr>
        <w:spacing w:before="240" w:after="120" w:line="240" w:lineRule="auto"/>
        <w:jc w:val="both"/>
        <w:rPr>
          <w:rFonts w:asciiTheme="minorHAnsi" w:eastAsiaTheme="minorHAnsi" w:hAnsiTheme="minorHAnsi" w:cstheme="minorHAnsi"/>
          <w:b/>
        </w:rPr>
      </w:pPr>
      <w:r w:rsidRPr="003367D0">
        <w:rPr>
          <w:rFonts w:asciiTheme="minorHAnsi" w:hAnsiTheme="minorHAnsi" w:cstheme="minorHAnsi"/>
          <w:b/>
        </w:rPr>
        <w:t>Sposób przygotowania oferty</w:t>
      </w:r>
      <w:r w:rsidR="00437BC8" w:rsidRPr="003367D0">
        <w:rPr>
          <w:rFonts w:asciiTheme="minorHAnsi" w:hAnsiTheme="minorHAnsi" w:cstheme="minorHAnsi"/>
          <w:b/>
        </w:rPr>
        <w:t>:</w:t>
      </w:r>
    </w:p>
    <w:p w14:paraId="1B7FE528" w14:textId="77777777" w:rsidR="00A32524" w:rsidRPr="003367D0" w:rsidRDefault="00A32524" w:rsidP="00544E33">
      <w:pPr>
        <w:numPr>
          <w:ilvl w:val="0"/>
          <w:numId w:val="15"/>
        </w:numPr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Oferta musi być wypełniona w sposób czytelny w języku polskim. Wszystkie strony oferty i załączników muszą być ponumerowane i parafowane. Oferta i oświadczenia muszą być podpisane przez osobę upoważnianą przez Wykonawcę. Kopie dokumentacji przedkładanej przez Wykonawcę powinny zostać potwierdzone za zgodność z oryginałem przez osoby do tego uprawnione.</w:t>
      </w:r>
    </w:p>
    <w:p w14:paraId="1486EFE6" w14:textId="77777777" w:rsidR="00A32524" w:rsidRPr="003367D0" w:rsidRDefault="00A32524" w:rsidP="00544E33">
      <w:pPr>
        <w:numPr>
          <w:ilvl w:val="0"/>
          <w:numId w:val="15"/>
        </w:numPr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Ofertę należy złożyć na formularzach, których wzory stanowią załączniki do niniejszego zapytania ofertowego:</w:t>
      </w:r>
    </w:p>
    <w:p w14:paraId="10CC01E4" w14:textId="6CDBEFBC" w:rsidR="00FE3121" w:rsidRPr="003367D0" w:rsidRDefault="00A32524" w:rsidP="00544E33">
      <w:pPr>
        <w:numPr>
          <w:ilvl w:val="0"/>
          <w:numId w:val="16"/>
        </w:numPr>
        <w:spacing w:after="1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1 – </w:t>
      </w:r>
      <w:r w:rsidR="00FE3121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Formularz oferty,</w:t>
      </w:r>
    </w:p>
    <w:p w14:paraId="092268A4" w14:textId="031E585F" w:rsidR="00A32524" w:rsidRDefault="00B537DF" w:rsidP="00544E33">
      <w:pPr>
        <w:numPr>
          <w:ilvl w:val="0"/>
          <w:numId w:val="16"/>
        </w:numPr>
        <w:spacing w:after="1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2 – Oświadczenie o braku powiązań osobowych i kapitałowych</w:t>
      </w:r>
    </w:p>
    <w:p w14:paraId="6D5676CB" w14:textId="2472F1D7" w:rsidR="00F80878" w:rsidRPr="00F80878" w:rsidRDefault="00F80878" w:rsidP="00F80878">
      <w:pPr>
        <w:numPr>
          <w:ilvl w:val="0"/>
          <w:numId w:val="16"/>
        </w:numPr>
        <w:spacing w:after="1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 nr 3 - </w:t>
      </w:r>
      <w:r w:rsidRPr="00F808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Oświadczenia o spełnianiu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warunków udziału w postępowaniu</w:t>
      </w:r>
      <w:bookmarkStart w:id="7" w:name="_GoBack"/>
      <w:bookmarkEnd w:id="7"/>
    </w:p>
    <w:p w14:paraId="56A8789C" w14:textId="008FADD3" w:rsidR="00F80878" w:rsidRPr="003367D0" w:rsidRDefault="00F80878" w:rsidP="00F80878">
      <w:pPr>
        <w:numPr>
          <w:ilvl w:val="0"/>
          <w:numId w:val="16"/>
        </w:numPr>
        <w:spacing w:after="1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4 - </w:t>
      </w:r>
      <w:r w:rsidRPr="00F80878">
        <w:rPr>
          <w:rFonts w:asciiTheme="minorHAnsi" w:eastAsia="Calibri" w:hAnsiTheme="minorHAnsi" w:cstheme="minorHAnsi"/>
          <w:sz w:val="22"/>
          <w:szCs w:val="22"/>
          <w:lang w:eastAsia="en-US"/>
        </w:rPr>
        <w:t>Oświadczenia RODO, Klauzula informacyjna RODO</w:t>
      </w:r>
    </w:p>
    <w:p w14:paraId="2D1A24CD" w14:textId="07197DE0" w:rsidR="00A32524" w:rsidRPr="003367D0" w:rsidRDefault="00B537DF" w:rsidP="00BA7F8D">
      <w:pPr>
        <w:spacing w:after="160"/>
        <w:ind w:left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Oferta bez załącznika nr 2</w:t>
      </w:r>
      <w:r w:rsidR="00A32524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dokumentów wskazanych w pkt. IV zostanie odrzucona.</w:t>
      </w:r>
    </w:p>
    <w:p w14:paraId="40872DAE" w14:textId="77777777" w:rsidR="00BA7F8D" w:rsidRPr="003367D0" w:rsidRDefault="00BA7F8D" w:rsidP="00BA7F8D">
      <w:pPr>
        <w:spacing w:after="160"/>
        <w:ind w:left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0289C3" w14:textId="1868547C" w:rsidR="00A32524" w:rsidRPr="003367D0" w:rsidRDefault="00A32524" w:rsidP="00544E33">
      <w:pPr>
        <w:numPr>
          <w:ilvl w:val="0"/>
          <w:numId w:val="15"/>
        </w:numPr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Do oferty należy dołączyć aktualny (wystawiony nie wcześniej niż 1 miesiąc przed upływem terminu składania ofert) odpis lub wydruk z właściwego rejestru/centralnej ewidencji i informacji </w:t>
      </w:r>
      <w:r w:rsidR="00B31C98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o działalności gospodarczej (jeś</w:t>
      </w: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li dotyczy) i upoważnienie do reprezentowania firmy dla osoby podpisującej ofertę (jeżeli ofertę podpisuje osoba inna niż upoważniona do reprezentowania firmy, zgodnie z dokumentem rejestrowym). Załączone do oferty kopie dokumentów/wydruki powinny być poświadczone za zgodność z oryginałem przez Wykonawcę.</w:t>
      </w:r>
    </w:p>
    <w:p w14:paraId="3BCB9CB6" w14:textId="6CA26780" w:rsidR="00763B93" w:rsidRPr="003367D0" w:rsidRDefault="00763B93" w:rsidP="00544E33">
      <w:pPr>
        <w:numPr>
          <w:ilvl w:val="0"/>
          <w:numId w:val="15"/>
        </w:numPr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67D0">
        <w:rPr>
          <w:rFonts w:asciiTheme="minorHAnsi" w:hAnsiTheme="minorHAnsi" w:cstheme="minorHAnsi"/>
        </w:rPr>
        <w:t>Wykonawca ma obowiązek dołączyć na wezwanie Zamawiającego odpowiednie dokumenty potwierdzającego że spełnia warunki opisane w zapytaniu ofertowym.</w:t>
      </w:r>
    </w:p>
    <w:p w14:paraId="7F6BEE01" w14:textId="77777777" w:rsidR="00897C79" w:rsidRPr="003367D0" w:rsidRDefault="00A32524" w:rsidP="00544E33">
      <w:pPr>
        <w:numPr>
          <w:ilvl w:val="0"/>
          <w:numId w:val="15"/>
        </w:numPr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Wykonawca ponosi wszystkie koszty związane z przygotowaniem i złożeniem oferty.</w:t>
      </w:r>
    </w:p>
    <w:p w14:paraId="6A969957" w14:textId="77777777" w:rsidR="0061341D" w:rsidRPr="003367D0" w:rsidRDefault="0061341D" w:rsidP="00495CB4">
      <w:pPr>
        <w:jc w:val="both"/>
        <w:rPr>
          <w:rFonts w:asciiTheme="minorHAnsi" w:hAnsiTheme="minorHAnsi" w:cstheme="minorHAnsi"/>
        </w:rPr>
      </w:pPr>
    </w:p>
    <w:p w14:paraId="2E859DE9" w14:textId="77777777" w:rsidR="0066700F" w:rsidRPr="003367D0" w:rsidRDefault="0066700F" w:rsidP="00544E33">
      <w:pPr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367D0">
        <w:rPr>
          <w:rFonts w:asciiTheme="minorHAnsi" w:hAnsiTheme="minorHAnsi" w:cstheme="minorHAnsi"/>
          <w:b/>
          <w:sz w:val="22"/>
          <w:szCs w:val="22"/>
        </w:rPr>
        <w:t>Miejsce oraz termin składania ofert:</w:t>
      </w:r>
    </w:p>
    <w:p w14:paraId="19F49112" w14:textId="7BA0E303" w:rsidR="00DF563E" w:rsidRPr="003367D0" w:rsidRDefault="00D0020D" w:rsidP="00BA7F8D">
      <w:pPr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Oferty </w:t>
      </w:r>
      <w:r w:rsidR="00495CB4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należy</w:t>
      </w: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składać </w:t>
      </w:r>
      <w:r w:rsidR="00495CB4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Oferty należy składać w formie pisemnej: </w:t>
      </w:r>
      <w:r w:rsidR="00B537DF" w:rsidRPr="003367D0">
        <w:rPr>
          <w:rFonts w:asciiTheme="minorHAnsi" w:hAnsiTheme="minorHAnsi" w:cstheme="minorHAnsi"/>
          <w:sz w:val="22"/>
          <w:szCs w:val="22"/>
        </w:rPr>
        <w:t>za pośrednictwem Bazy Konkurencyjności</w:t>
      </w:r>
      <w:r w:rsidR="00BA7F8D" w:rsidRPr="003367D0">
        <w:rPr>
          <w:rFonts w:asciiTheme="minorHAnsi" w:hAnsiTheme="minorHAnsi" w:cstheme="minorHAnsi"/>
          <w:sz w:val="22"/>
          <w:szCs w:val="22"/>
        </w:rPr>
        <w:t>, lub listownie za pośrednictwem poczty polskiej lub kuriera na adres: NASZA PRZYCHODNIA SPÓŁKA Z OGRANICZONĄ ODPOWIEDZIALNOŚCIĄ Aleja Wolności 46, 42-2</w:t>
      </w:r>
      <w:r w:rsidR="00AA009F" w:rsidRPr="003367D0">
        <w:rPr>
          <w:rFonts w:asciiTheme="minorHAnsi" w:hAnsiTheme="minorHAnsi" w:cstheme="minorHAnsi"/>
          <w:sz w:val="22"/>
          <w:szCs w:val="22"/>
        </w:rPr>
        <w:t>17</w:t>
      </w:r>
      <w:r w:rsidR="00BA7F8D" w:rsidRPr="003367D0">
        <w:rPr>
          <w:rFonts w:asciiTheme="minorHAnsi" w:hAnsiTheme="minorHAnsi" w:cstheme="minorHAnsi"/>
          <w:sz w:val="22"/>
          <w:szCs w:val="22"/>
        </w:rPr>
        <w:t xml:space="preserve"> Częstochowa</w:t>
      </w:r>
      <w:r w:rsidR="008B1263" w:rsidRPr="003367D0">
        <w:rPr>
          <w:rFonts w:asciiTheme="minorHAnsi" w:hAnsiTheme="minorHAnsi" w:cstheme="minorHAnsi"/>
          <w:sz w:val="22"/>
          <w:szCs w:val="22"/>
        </w:rPr>
        <w:t>, lub elektronicznie na adres: kancelaria@naszaprzychodnia.czest.pl</w:t>
      </w:r>
    </w:p>
    <w:p w14:paraId="568D9334" w14:textId="2D6D70EF" w:rsidR="00DF563E" w:rsidRPr="003367D0" w:rsidRDefault="00495CB4" w:rsidP="00DF563E">
      <w:pPr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Oferty przesłane drogą elektroniczną</w:t>
      </w:r>
      <w:r w:rsidR="00DF563E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listowną</w:t>
      </w: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muszą być podpisane i przesłane w formie skanu</w:t>
      </w:r>
      <w:r w:rsidR="00763B93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terminie do dnia </w:t>
      </w:r>
      <w:r w:rsidR="00C73BDD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0548AD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C73BDD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.12.2020 r.</w:t>
      </w:r>
      <w:r w:rsidR="00763B93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godziny 23:59:59, co oznacza, że z upływem powyższego terminu oferta powinna fizycznie znaleźć się u Zamawiającego. Decydujące znaczenie dla oceny ma data i godzina wpływu oferty od Zamawiającego, a nie data jej wysłania</w:t>
      </w: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ins w:id="8" w:author="Agnieszka Rusek" w:date="2020-11-16T12:56:00Z">
        <w:r w:rsidR="00C458DF" w:rsidRPr="003367D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</w:ins>
    </w:p>
    <w:p w14:paraId="357EDB9D" w14:textId="32092D37" w:rsidR="00DF563E" w:rsidRPr="003367D0" w:rsidRDefault="0066700F" w:rsidP="00DF563E">
      <w:pPr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Oferta składana w formie pisemnej </w:t>
      </w:r>
      <w:r w:rsidR="00495CB4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osobiście lub listownie </w:t>
      </w: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powinna zostać złożona w zamkniętej kopercie z dopiskiem „</w:t>
      </w:r>
      <w:r w:rsidR="00DF563E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ZAPYTANIE OFERTOWE nr 1/XI</w:t>
      </w:r>
      <w:r w:rsidR="00C73BDD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DF563E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/2020</w:t>
      </w: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”. W przypadku przesłania oferty drogą elektroniczną wiado</w:t>
      </w:r>
      <w:r w:rsidR="00FE4097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mość powinna być zatytułowana: </w:t>
      </w:r>
      <w:r w:rsidR="00495CB4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 w:rsidR="00DF563E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ZAPYTANIE OFERTOWE nr 1/XI</w:t>
      </w:r>
      <w:r w:rsidR="00C73BDD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DF563E"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/2020</w:t>
      </w:r>
      <w:r w:rsidRPr="003367D0">
        <w:rPr>
          <w:rFonts w:asciiTheme="minorHAnsi" w:eastAsia="Calibri" w:hAnsiTheme="minorHAnsi" w:cstheme="minorHAnsi"/>
          <w:sz w:val="22"/>
          <w:szCs w:val="22"/>
          <w:lang w:eastAsia="en-US"/>
        </w:rPr>
        <w:t>”.</w:t>
      </w:r>
    </w:p>
    <w:p w14:paraId="19D917B5" w14:textId="77777777" w:rsidR="00DF563E" w:rsidRPr="003367D0" w:rsidRDefault="0066700F" w:rsidP="00DF563E">
      <w:pPr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Oferta otrzymana przez Zamawiającego po terminie składania ofert zostanie niezwłocznie zwrócona Wykonawcy bez otwierania.</w:t>
      </w:r>
    </w:p>
    <w:p w14:paraId="10AE870A" w14:textId="386F2F5B" w:rsidR="0082139D" w:rsidRPr="003367D0" w:rsidRDefault="0066700F" w:rsidP="00DF563E">
      <w:pPr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Przed upływem terminu składania ofert, Wykonawca może wprowadzić zmiany do złożonej oferty lub wycofać ofertę. Zmiany lub wycofanie powinny być doręczone Zamawiającemu na piśmie przed upływem terminu składania ofert. Oświadczenie o wprowadzeniu zmian lub wycofaniu powinno być opakowane tak, jak oferta, a koperta zawierać dodatkowe oznaczenie wyrazami odpowiednio „ZMIANA” lub „WYCOFANIE”.</w:t>
      </w:r>
    </w:p>
    <w:p w14:paraId="127F3220" w14:textId="77777777" w:rsidR="0066700F" w:rsidRPr="003367D0" w:rsidRDefault="0066700F" w:rsidP="00544E33">
      <w:pPr>
        <w:pStyle w:val="Nagwek3"/>
        <w:widowControl w:val="0"/>
        <w:numPr>
          <w:ilvl w:val="0"/>
          <w:numId w:val="7"/>
        </w:numPr>
        <w:tabs>
          <w:tab w:val="left" w:pos="0"/>
        </w:tabs>
        <w:suppressAutoHyphens/>
        <w:spacing w:before="240" w:after="120" w:line="240" w:lineRule="auto"/>
        <w:ind w:hanging="578"/>
        <w:rPr>
          <w:rFonts w:asciiTheme="minorHAnsi" w:eastAsia="Calibri" w:hAnsiTheme="minorHAnsi" w:cstheme="minorHAnsi"/>
          <w:i w:val="0"/>
          <w:szCs w:val="22"/>
          <w:lang w:eastAsia="en-US"/>
        </w:rPr>
      </w:pPr>
      <w:r w:rsidRPr="003367D0">
        <w:rPr>
          <w:rFonts w:asciiTheme="minorHAnsi" w:eastAsia="Calibri" w:hAnsiTheme="minorHAnsi" w:cstheme="minorHAnsi"/>
          <w:i w:val="0"/>
          <w:szCs w:val="22"/>
          <w:lang w:eastAsia="en-US"/>
        </w:rPr>
        <w:t xml:space="preserve">Określenie warunków zmian umowy zawartej w wyniku przeprowadzonego postępowania o udzielenie zamówienia </w:t>
      </w:r>
    </w:p>
    <w:p w14:paraId="0851E1A0" w14:textId="7886221C" w:rsidR="00FE4097" w:rsidRPr="003367D0" w:rsidRDefault="00FE4097" w:rsidP="00544E33">
      <w:pPr>
        <w:pStyle w:val="Akapitzlist"/>
        <w:numPr>
          <w:ilvl w:val="0"/>
          <w:numId w:val="1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367D0">
        <w:rPr>
          <w:rFonts w:asciiTheme="minorHAnsi" w:hAnsiTheme="minorHAnsi" w:cstheme="minorHAnsi"/>
          <w:kern w:val="3"/>
        </w:rPr>
        <w:t>W wyniku przeprowadzonej procedury wyboru wykonawcy Zamawiający zawrze z wybranym Wykonawcą umowę. Termin podpisania umowy: w ciągu 30 dni od dnia rozstrzygnięcia wyboru wykonawcy.</w:t>
      </w:r>
    </w:p>
    <w:p w14:paraId="12315CFF" w14:textId="729990B8" w:rsidR="00B31C98" w:rsidRPr="003367D0" w:rsidRDefault="00B31C98" w:rsidP="00544E33">
      <w:pPr>
        <w:pStyle w:val="Akapitzlist"/>
        <w:numPr>
          <w:ilvl w:val="0"/>
          <w:numId w:val="1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367D0">
        <w:rPr>
          <w:rFonts w:asciiTheme="minorHAnsi" w:hAnsiTheme="minorHAnsi" w:cstheme="minorHAnsi"/>
          <w:kern w:val="3"/>
        </w:rPr>
        <w:t xml:space="preserve">Zamawiający przewiduje możliwość dokonania zmian postanowień zawartej umowy w stosunku </w:t>
      </w:r>
      <w:r w:rsidRPr="003367D0">
        <w:rPr>
          <w:rFonts w:asciiTheme="minorHAnsi" w:hAnsiTheme="minorHAnsi" w:cstheme="minorHAnsi"/>
          <w:kern w:val="3"/>
        </w:rPr>
        <w:br/>
        <w:t>do treści oferty, na podstawie której dokonano wyboru Wykonawcy z powodu:</w:t>
      </w:r>
    </w:p>
    <w:p w14:paraId="0AC96C72" w14:textId="77777777" w:rsidR="00B31C98" w:rsidRPr="003367D0" w:rsidRDefault="00B31C98" w:rsidP="00544E33">
      <w:pPr>
        <w:pStyle w:val="Akapitzlist"/>
        <w:numPr>
          <w:ilvl w:val="0"/>
          <w:numId w:val="18"/>
        </w:numPr>
        <w:spacing w:after="160" w:line="240" w:lineRule="auto"/>
        <w:contextualSpacing/>
        <w:jc w:val="both"/>
        <w:rPr>
          <w:rFonts w:asciiTheme="minorHAnsi" w:hAnsiTheme="minorHAnsi" w:cstheme="minorHAnsi"/>
          <w:kern w:val="3"/>
        </w:rPr>
      </w:pPr>
      <w:r w:rsidRPr="003367D0">
        <w:rPr>
          <w:rFonts w:asciiTheme="minorHAnsi" w:hAnsiTheme="minorHAnsi" w:cstheme="minorHAnsi"/>
          <w:kern w:val="3"/>
        </w:rPr>
        <w:t xml:space="preserve">zmiany powszechnie obowiązujących przepisów prawa w zakresie mającym istotny wpływ </w:t>
      </w:r>
      <w:r w:rsidRPr="003367D0">
        <w:rPr>
          <w:rFonts w:asciiTheme="minorHAnsi" w:hAnsiTheme="minorHAnsi" w:cstheme="minorHAnsi"/>
          <w:kern w:val="3"/>
        </w:rPr>
        <w:br/>
        <w:t>na realizację przedmiotu umowy,</w:t>
      </w:r>
    </w:p>
    <w:p w14:paraId="6C5201AA" w14:textId="601847AF" w:rsidR="00B31C98" w:rsidRPr="003367D0" w:rsidRDefault="00B31C98" w:rsidP="00544E33">
      <w:pPr>
        <w:pStyle w:val="Akapitzlist"/>
        <w:numPr>
          <w:ilvl w:val="0"/>
          <w:numId w:val="18"/>
        </w:numPr>
        <w:spacing w:after="160" w:line="240" w:lineRule="auto"/>
        <w:contextualSpacing/>
        <w:jc w:val="both"/>
        <w:rPr>
          <w:rFonts w:asciiTheme="minorHAnsi" w:hAnsiTheme="minorHAnsi" w:cstheme="minorHAnsi"/>
          <w:kern w:val="3"/>
        </w:rPr>
      </w:pPr>
      <w:r w:rsidRPr="003367D0">
        <w:rPr>
          <w:rFonts w:asciiTheme="minorHAnsi" w:hAnsiTheme="minorHAnsi" w:cstheme="minorHAnsi"/>
          <w:kern w:val="3"/>
        </w:rPr>
        <w:t>zmiany terminu realizacji zamówienia z przyczyn obiektywnych</w:t>
      </w:r>
      <w:r w:rsidR="00B537DF" w:rsidRPr="003367D0">
        <w:rPr>
          <w:rFonts w:asciiTheme="minorHAnsi" w:hAnsiTheme="minorHAnsi" w:cstheme="minorHAnsi"/>
          <w:kern w:val="3"/>
        </w:rPr>
        <w:t>, niezależnych od Zamawiającego,</w:t>
      </w:r>
    </w:p>
    <w:p w14:paraId="1E82E011" w14:textId="769FFCEA" w:rsidR="00B537DF" w:rsidRPr="003367D0" w:rsidRDefault="00B537DF" w:rsidP="00544E33">
      <w:pPr>
        <w:pStyle w:val="Akapitzlist"/>
        <w:numPr>
          <w:ilvl w:val="0"/>
          <w:numId w:val="18"/>
        </w:numPr>
        <w:spacing w:after="160" w:line="240" w:lineRule="auto"/>
        <w:contextualSpacing/>
        <w:jc w:val="both"/>
        <w:rPr>
          <w:rFonts w:asciiTheme="minorHAnsi" w:hAnsiTheme="minorHAnsi" w:cstheme="minorHAnsi"/>
          <w:kern w:val="3"/>
        </w:rPr>
      </w:pPr>
      <w:r w:rsidRPr="003367D0">
        <w:rPr>
          <w:rFonts w:asciiTheme="minorHAnsi" w:hAnsiTheme="minorHAnsi" w:cstheme="minorHAnsi"/>
          <w:kern w:val="3"/>
        </w:rPr>
        <w:t xml:space="preserve">zmiany liczby uczestników </w:t>
      </w:r>
      <w:r w:rsidR="00B10200" w:rsidRPr="003367D0">
        <w:rPr>
          <w:rFonts w:asciiTheme="minorHAnsi" w:hAnsiTheme="minorHAnsi" w:cstheme="minorHAnsi"/>
          <w:kern w:val="3"/>
        </w:rPr>
        <w:t>z przyczyn niezależnych od zamawiającego.</w:t>
      </w:r>
    </w:p>
    <w:p w14:paraId="59669891" w14:textId="6E1AB91C" w:rsidR="0066700F" w:rsidRPr="003367D0" w:rsidRDefault="00B31C98" w:rsidP="00544E33">
      <w:pPr>
        <w:pStyle w:val="Akapitzlist"/>
        <w:numPr>
          <w:ilvl w:val="0"/>
          <w:numId w:val="17"/>
        </w:numPr>
        <w:spacing w:after="16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367D0">
        <w:rPr>
          <w:rFonts w:asciiTheme="minorHAnsi" w:hAnsiTheme="minorHAnsi" w:cstheme="minorHAnsi"/>
        </w:rPr>
        <w:t xml:space="preserve">W przypadku zmian skutkujących zwiększeniem </w:t>
      </w:r>
      <w:r w:rsidR="00E0470F" w:rsidRPr="003367D0">
        <w:rPr>
          <w:rFonts w:asciiTheme="minorHAnsi" w:hAnsiTheme="minorHAnsi" w:cstheme="minorHAnsi"/>
        </w:rPr>
        <w:t>wartości zamówienia</w:t>
      </w:r>
      <w:r w:rsidR="00776BDC" w:rsidRPr="003367D0">
        <w:rPr>
          <w:rFonts w:asciiTheme="minorHAnsi" w:hAnsiTheme="minorHAnsi" w:cstheme="minorHAnsi"/>
        </w:rPr>
        <w:t>, wartość</w:t>
      </w:r>
      <w:r w:rsidRPr="003367D0">
        <w:rPr>
          <w:rFonts w:asciiTheme="minorHAnsi" w:hAnsiTheme="minorHAnsi" w:cstheme="minorHAnsi"/>
        </w:rPr>
        <w:t xml:space="preserve"> </w:t>
      </w:r>
      <w:r w:rsidR="00776BDC" w:rsidRPr="003367D0">
        <w:rPr>
          <w:rFonts w:asciiTheme="minorHAnsi" w:hAnsiTheme="minorHAnsi" w:cstheme="minorHAnsi"/>
        </w:rPr>
        <w:t>zamówienia</w:t>
      </w:r>
      <w:r w:rsidRPr="003367D0">
        <w:rPr>
          <w:rFonts w:asciiTheme="minorHAnsi" w:hAnsiTheme="minorHAnsi" w:cstheme="minorHAnsi"/>
        </w:rPr>
        <w:t xml:space="preserve"> po zmianie nie </w:t>
      </w:r>
      <w:r w:rsidR="00776BDC" w:rsidRPr="003367D0">
        <w:rPr>
          <w:rFonts w:asciiTheme="minorHAnsi" w:hAnsiTheme="minorHAnsi" w:cstheme="minorHAnsi"/>
        </w:rPr>
        <w:t>moż</w:t>
      </w:r>
      <w:r w:rsidRPr="003367D0">
        <w:rPr>
          <w:rFonts w:asciiTheme="minorHAnsi" w:hAnsiTheme="minorHAnsi" w:cstheme="minorHAnsi"/>
        </w:rPr>
        <w:t>e przekroczyć</w:t>
      </w:r>
      <w:r w:rsidR="00E0470F" w:rsidRPr="003367D0">
        <w:rPr>
          <w:rFonts w:asciiTheme="minorHAnsi" w:hAnsiTheme="minorHAnsi" w:cstheme="minorHAnsi"/>
        </w:rPr>
        <w:t xml:space="preserve"> 50% wartości zamówienia</w:t>
      </w:r>
      <w:r w:rsidRPr="003367D0">
        <w:rPr>
          <w:rFonts w:asciiTheme="minorHAnsi" w:hAnsiTheme="minorHAnsi" w:cstheme="minorHAnsi"/>
        </w:rPr>
        <w:t xml:space="preserve"> </w:t>
      </w:r>
      <w:r w:rsidR="00E0470F" w:rsidRPr="003367D0">
        <w:rPr>
          <w:rFonts w:asciiTheme="minorHAnsi" w:hAnsiTheme="minorHAnsi" w:cstheme="minorHAnsi"/>
        </w:rPr>
        <w:t>określonego w umowie.</w:t>
      </w:r>
    </w:p>
    <w:p w14:paraId="4FF7D295" w14:textId="77777777" w:rsidR="0066700F" w:rsidRPr="003367D0" w:rsidRDefault="0066700F" w:rsidP="00544E33">
      <w:pPr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367D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Informacje dodatkowe </w:t>
      </w:r>
    </w:p>
    <w:p w14:paraId="71568B26" w14:textId="77777777" w:rsidR="00E0470F" w:rsidRPr="003367D0" w:rsidRDefault="00E0470F" w:rsidP="00544E33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lastRenderedPageBreak/>
        <w:t>Cena podana w ofercie nie podlega zmianom przez cały okres trwania umowy.</w:t>
      </w:r>
    </w:p>
    <w:p w14:paraId="202515A9" w14:textId="77777777" w:rsidR="00E0470F" w:rsidRPr="003367D0" w:rsidRDefault="00E0470F" w:rsidP="00544E33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Jeżeli cena złożonej oferty wydaje się rażąco niska w stosunku do podmiotu zamówienia i budzi wątpliwości Zamawiającego co do możliwości wykonania zamówienia, zgodnie z wymaganiami określonymi przez Zamawiającego lub wynikającymi z odrębnych przepisów, w szczególności jest niższa o 30% od wartości zamówienia lub średniej arytmetyczna ceny wszystkich złożonych ofert, Zamawiający zwróci się do Wykonawcy o udzielenie wyjaśnień, w tym złożenie dowodów, dotyczących elementów mających wpływ na wysokość ceny.</w:t>
      </w:r>
    </w:p>
    <w:p w14:paraId="49BCBAC0" w14:textId="297DB387" w:rsidR="00E0470F" w:rsidRPr="003367D0" w:rsidRDefault="00776BDC" w:rsidP="00544E33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Okres związania ofertą wynosi 60</w:t>
      </w:r>
      <w:r w:rsidR="00E0470F" w:rsidRPr="003367D0">
        <w:rPr>
          <w:rFonts w:asciiTheme="minorHAnsi" w:hAnsiTheme="minorHAnsi" w:cstheme="minorHAnsi"/>
          <w:sz w:val="22"/>
          <w:szCs w:val="22"/>
        </w:rPr>
        <w:t xml:space="preserve"> dni od dnia wyznaczonego na ostatni dzień składania ofert.</w:t>
      </w:r>
    </w:p>
    <w:p w14:paraId="68554717" w14:textId="77777777" w:rsidR="00E0470F" w:rsidRPr="003367D0" w:rsidRDefault="00E0470F" w:rsidP="00544E33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Zamawiający zastrzega sobie prawo, przedłużenia terminu składania ofert oraz unieważnienia postępowania na każdym jego etapie bez ponoszenia jakichkolwiek skutków prawnych i finansowych.</w:t>
      </w:r>
    </w:p>
    <w:p w14:paraId="2A953A6A" w14:textId="77777777" w:rsidR="00E0470F" w:rsidRPr="003367D0" w:rsidRDefault="00E0470F" w:rsidP="00544E33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Zamawiający zastrzega sobie możliwość negocjowania ceny z Wykonawcą, który złoży ważną najkorzystniejszą ofertę w przypadku, gdy cena tej oferty przekracza budżet, którym dysponuje Zamawiający. W przypadku, gdy negocjacje w zakresie wskazanym w zdaniu poprzednim nie przyniosą efektu, Zamawiający unieważni postępowanie.</w:t>
      </w:r>
    </w:p>
    <w:p w14:paraId="39EEAE0E" w14:textId="77777777" w:rsidR="00E0470F" w:rsidRPr="003367D0" w:rsidRDefault="00E0470F" w:rsidP="00544E33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Zamawiający zastrzega sobie możliwość naliczania kar umownych za odstąpienie od realizacji umowy oraz za realizację usługi niezgodnie z postanowieniami umowy.</w:t>
      </w:r>
    </w:p>
    <w:p w14:paraId="55A24352" w14:textId="7095C794" w:rsidR="00FE3121" w:rsidRPr="003367D0" w:rsidRDefault="00D0020D" w:rsidP="00571B11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bCs/>
          <w:sz w:val="22"/>
          <w:szCs w:val="22"/>
        </w:rPr>
        <w:t xml:space="preserve">Osoba do kontaktu: </w:t>
      </w:r>
      <w:r w:rsidR="005A3A80" w:rsidRPr="003367D0">
        <w:rPr>
          <w:rFonts w:asciiTheme="minorHAnsi" w:hAnsiTheme="minorHAnsi" w:cstheme="minorHAnsi"/>
          <w:sz w:val="22"/>
          <w:szCs w:val="22"/>
        </w:rPr>
        <w:t>Błażej Blukacz</w:t>
      </w:r>
      <w:r w:rsidRPr="003367D0">
        <w:rPr>
          <w:rFonts w:asciiTheme="minorHAnsi" w:hAnsiTheme="minorHAnsi" w:cstheme="minorHAnsi"/>
          <w:sz w:val="22"/>
          <w:szCs w:val="22"/>
        </w:rPr>
        <w:t xml:space="preserve">, nr tel. </w:t>
      </w:r>
      <w:r w:rsidR="005A3A80" w:rsidRPr="003367D0">
        <w:rPr>
          <w:rFonts w:asciiTheme="minorHAnsi" w:hAnsiTheme="minorHAnsi" w:cstheme="minorHAnsi"/>
          <w:sz w:val="22"/>
          <w:szCs w:val="22"/>
        </w:rPr>
        <w:t>34 366-96-03</w:t>
      </w:r>
      <w:r w:rsidRPr="003367D0">
        <w:rPr>
          <w:rFonts w:asciiTheme="minorHAnsi" w:hAnsiTheme="minorHAnsi" w:cstheme="minorHAnsi"/>
          <w:sz w:val="22"/>
          <w:szCs w:val="22"/>
        </w:rPr>
        <w:t>, e-mail:</w:t>
      </w:r>
      <w:r w:rsidRPr="003367D0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="00763B93" w:rsidRPr="003367D0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  <w:lang w:eastAsia="en-US"/>
          </w:rPr>
          <w:t>adm@naszaprzychodnia.czest.pl</w:t>
        </w:r>
      </w:hyperlink>
    </w:p>
    <w:p w14:paraId="461A72B4" w14:textId="77777777" w:rsidR="00763B93" w:rsidRPr="003367D0" w:rsidRDefault="00763B93" w:rsidP="00763B93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757B47BC" w14:textId="7FAF4DB6" w:rsidR="006439F0" w:rsidRPr="003367D0" w:rsidRDefault="00763B93" w:rsidP="00763B93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  <w:lang w:eastAsia="en-US"/>
        </w:rPr>
      </w:pPr>
      <w:r w:rsidRPr="003367D0">
        <w:rPr>
          <w:rFonts w:asciiTheme="minorHAnsi" w:hAnsiTheme="minorHAnsi" w:cstheme="minorHAnsi"/>
          <w:sz w:val="22"/>
          <w:szCs w:val="22"/>
        </w:rPr>
        <w:t xml:space="preserve">X. </w:t>
      </w:r>
      <w:r w:rsidR="006439F0" w:rsidRPr="003367D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Wykaz oświadczeń lub dokumentów, jakie mają dostarczyć Wykonawcy</w:t>
      </w:r>
    </w:p>
    <w:p w14:paraId="157BE1A0" w14:textId="0955E4AB" w:rsidR="006439F0" w:rsidRPr="003367D0" w:rsidRDefault="006439F0" w:rsidP="006439F0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W celu potwierdzenia spełniania warunków udziału w postępowaniu określonych w niniejszym zapytaniu ofertowym, wykonawcy są zobowiązani do przedłożenia:</w:t>
      </w:r>
    </w:p>
    <w:p w14:paraId="4C8B6102" w14:textId="3BAE08D4" w:rsidR="006439F0" w:rsidRPr="003367D0" w:rsidRDefault="00763B93" w:rsidP="006439F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960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O</w:t>
      </w:r>
      <w:r w:rsidR="006439F0" w:rsidRPr="003367D0">
        <w:rPr>
          <w:rFonts w:asciiTheme="minorHAnsi" w:hAnsiTheme="minorHAnsi" w:cstheme="minorHAnsi"/>
          <w:sz w:val="22"/>
          <w:szCs w:val="22"/>
        </w:rPr>
        <w:t>świadczenia o spełnianiu warunków udziału w postępowaniu sporządzonego według wzoru ustalonego przez Zamawiającego stanowiącego załącznik nr 3 do niniejszego zapytania ofertowego</w:t>
      </w:r>
    </w:p>
    <w:p w14:paraId="1A15782C" w14:textId="5B4C1838" w:rsidR="006439F0" w:rsidRPr="003367D0" w:rsidRDefault="00763B93" w:rsidP="006439F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960"/>
        <w:rPr>
          <w:rFonts w:asciiTheme="minorHAnsi" w:hAnsiTheme="minorHAnsi" w:cstheme="minorHAnsi"/>
          <w:sz w:val="22"/>
          <w:szCs w:val="22"/>
        </w:rPr>
      </w:pPr>
      <w:r w:rsidRPr="003367D0">
        <w:rPr>
          <w:rFonts w:asciiTheme="minorHAnsi" w:hAnsiTheme="minorHAnsi" w:cstheme="minorHAnsi"/>
          <w:sz w:val="22"/>
          <w:szCs w:val="22"/>
        </w:rPr>
        <w:t>O</w:t>
      </w:r>
      <w:r w:rsidR="006439F0" w:rsidRPr="003367D0">
        <w:rPr>
          <w:rFonts w:asciiTheme="minorHAnsi" w:hAnsiTheme="minorHAnsi" w:cstheme="minorHAnsi"/>
          <w:sz w:val="22"/>
          <w:szCs w:val="22"/>
        </w:rPr>
        <w:t>świadczenia RODO</w:t>
      </w:r>
      <w:r w:rsidR="0032688A" w:rsidRPr="003367D0">
        <w:rPr>
          <w:rFonts w:asciiTheme="minorHAnsi" w:hAnsiTheme="minorHAnsi" w:cstheme="minorHAnsi"/>
          <w:sz w:val="22"/>
          <w:szCs w:val="22"/>
        </w:rPr>
        <w:t>, Klauzula informacyjna RODO</w:t>
      </w:r>
      <w:r w:rsidR="006439F0" w:rsidRPr="003367D0">
        <w:rPr>
          <w:rFonts w:asciiTheme="minorHAnsi" w:hAnsiTheme="minorHAnsi" w:cstheme="minorHAnsi"/>
          <w:sz w:val="22"/>
          <w:szCs w:val="22"/>
        </w:rPr>
        <w:t xml:space="preserve"> (załącznik nr 4 do zapytania ofertowego).</w:t>
      </w:r>
    </w:p>
    <w:p w14:paraId="3EE4923C" w14:textId="25DC83B7" w:rsidR="00816C83" w:rsidRPr="003367D0" w:rsidRDefault="00816C8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sectPr w:rsidR="00816C83" w:rsidRPr="003367D0" w:rsidSect="001A29CF">
      <w:headerReference w:type="default" r:id="rId10"/>
      <w:headerReference w:type="first" r:id="rId11"/>
      <w:pgSz w:w="11906" w:h="16838" w:code="9"/>
      <w:pgMar w:top="1417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346DA" w14:textId="77777777" w:rsidR="00BF11CA" w:rsidRDefault="00BF11CA">
      <w:r>
        <w:separator/>
      </w:r>
    </w:p>
  </w:endnote>
  <w:endnote w:type="continuationSeparator" w:id="0">
    <w:p w14:paraId="5A1EC83F" w14:textId="77777777" w:rsidR="00BF11CA" w:rsidRDefault="00BF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BC5A" w14:textId="77777777" w:rsidR="00BF11CA" w:rsidRDefault="00BF11CA">
      <w:r>
        <w:separator/>
      </w:r>
    </w:p>
  </w:footnote>
  <w:footnote w:type="continuationSeparator" w:id="0">
    <w:p w14:paraId="7D5F8C78" w14:textId="77777777" w:rsidR="00BF11CA" w:rsidRDefault="00BF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3BE1" w14:textId="6C5F50EA" w:rsidR="00B537DF" w:rsidRDefault="00B537DF" w:rsidP="00B255EC">
    <w:pPr>
      <w:pStyle w:val="Nagwek"/>
    </w:pPr>
    <w:r w:rsidRPr="00144C14">
      <w:rPr>
        <w:noProof/>
      </w:rPr>
      <w:drawing>
        <wp:inline distT="0" distB="0" distL="0" distR="0" wp14:anchorId="0836506C" wp14:editId="26B80751">
          <wp:extent cx="5760085" cy="561975"/>
          <wp:effectExtent l="0" t="0" r="0" b="9525"/>
          <wp:docPr id="6" name="Picture 6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4657F" w14:textId="77777777" w:rsidR="00816C83" w:rsidRDefault="00816C83" w:rsidP="00816C83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41077B">
      <w:rPr>
        <w:rFonts w:ascii="Arial Narrow" w:hAnsi="Arial Narrow"/>
        <w:sz w:val="16"/>
        <w:szCs w:val="16"/>
      </w:rPr>
      <w:t>„</w:t>
    </w:r>
    <w:r w:rsidRPr="002E2B3F">
      <w:rPr>
        <w:rFonts w:ascii="Arial Narrow" w:hAnsi="Arial Narrow"/>
        <w:sz w:val="16"/>
        <w:szCs w:val="16"/>
      </w:rPr>
      <w:t>Program rehabilitacji u osób z rozpoznaniem chorób afektywnych i nerwicowych</w:t>
    </w:r>
    <w:r>
      <w:rPr>
        <w:rFonts w:ascii="Arial Narrow" w:hAnsi="Arial Narrow"/>
        <w:sz w:val="16"/>
        <w:szCs w:val="16"/>
      </w:rPr>
      <w:t>”</w:t>
    </w:r>
    <w:r w:rsidRPr="0041077B">
      <w:rPr>
        <w:rFonts w:ascii="Arial Narrow" w:hAnsi="Arial Narrow"/>
        <w:sz w:val="16"/>
        <w:szCs w:val="16"/>
      </w:rPr>
      <w:t xml:space="preserve">, numer </w:t>
    </w:r>
    <w:r w:rsidRPr="002E2B3F">
      <w:rPr>
        <w:rFonts w:ascii="Arial Narrow" w:hAnsi="Arial Narrow"/>
        <w:sz w:val="16"/>
        <w:szCs w:val="16"/>
      </w:rPr>
      <w:t>WND-RPSL.08.03.02-24-03AD/</w:t>
    </w:r>
    <w:r>
      <w:rPr>
        <w:rFonts w:ascii="Arial Narrow" w:hAnsi="Arial Narrow"/>
        <w:sz w:val="16"/>
        <w:szCs w:val="16"/>
      </w:rPr>
      <w:t>19,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 w:rsidRPr="00816C83">
      <w:rPr>
        <w:rFonts w:ascii="Arial Narrow" w:hAnsi="Arial Narrow"/>
        <w:sz w:val="16"/>
      </w:rPr>
      <w:t>Regionalnego Programu</w:t>
    </w:r>
    <w:r w:rsidRPr="004B4D04">
      <w:rPr>
        <w:rFonts w:ascii="Arial Narrow" w:hAnsi="Arial Narrow"/>
        <w:sz w:val="16"/>
      </w:rPr>
      <w:t xml:space="preserve">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1FB009C3" w14:textId="77777777" w:rsidR="00B537DF" w:rsidRPr="00B255EC" w:rsidRDefault="00B537DF" w:rsidP="00B255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F481" w14:textId="77777777" w:rsidR="00B537DF" w:rsidRDefault="00B537DF" w:rsidP="005E66E6">
    <w:pPr>
      <w:pStyle w:val="Nagwek"/>
    </w:pPr>
    <w:r w:rsidRPr="00144C14">
      <w:rPr>
        <w:noProof/>
      </w:rPr>
      <w:drawing>
        <wp:inline distT="0" distB="0" distL="0" distR="0" wp14:anchorId="24D4F904" wp14:editId="1961E29A">
          <wp:extent cx="5760085" cy="561975"/>
          <wp:effectExtent l="0" t="0" r="0" b="9525"/>
          <wp:docPr id="1" name="Picture 1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3F283" w14:textId="63313643" w:rsidR="00B537DF" w:rsidRDefault="00B537DF" w:rsidP="005E66E6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41077B">
      <w:rPr>
        <w:rFonts w:ascii="Arial Narrow" w:hAnsi="Arial Narrow"/>
        <w:sz w:val="16"/>
        <w:szCs w:val="16"/>
      </w:rPr>
      <w:t>„</w:t>
    </w:r>
    <w:r w:rsidR="002E2B3F" w:rsidRPr="002E2B3F">
      <w:rPr>
        <w:rFonts w:ascii="Arial Narrow" w:hAnsi="Arial Narrow"/>
        <w:sz w:val="16"/>
        <w:szCs w:val="16"/>
      </w:rPr>
      <w:t>Program rehabilitacji u osób z rozpoznaniem chorób afektywnych i nerwicowych</w:t>
    </w:r>
    <w:r w:rsidR="002E2B3F">
      <w:rPr>
        <w:rFonts w:ascii="Arial Narrow" w:hAnsi="Arial Narrow"/>
        <w:sz w:val="16"/>
        <w:szCs w:val="16"/>
      </w:rPr>
      <w:t>”</w:t>
    </w:r>
    <w:r w:rsidRPr="0041077B">
      <w:rPr>
        <w:rFonts w:ascii="Arial Narrow" w:hAnsi="Arial Narrow"/>
        <w:sz w:val="16"/>
        <w:szCs w:val="16"/>
      </w:rPr>
      <w:t xml:space="preserve">, numer </w:t>
    </w:r>
    <w:r w:rsidR="002E2B3F" w:rsidRPr="002E2B3F">
      <w:rPr>
        <w:rFonts w:ascii="Arial Narrow" w:hAnsi="Arial Narrow"/>
        <w:sz w:val="16"/>
        <w:szCs w:val="16"/>
      </w:rPr>
      <w:t>WND-RPSL.08.03.02-24-03AD/</w:t>
    </w:r>
    <w:r w:rsidR="002E2B3F">
      <w:rPr>
        <w:rFonts w:ascii="Arial Narrow" w:hAnsi="Arial Narrow"/>
        <w:sz w:val="16"/>
        <w:szCs w:val="16"/>
      </w:rPr>
      <w:t>19</w:t>
    </w:r>
    <w:r>
      <w:rPr>
        <w:rFonts w:ascii="Arial Narrow" w:hAnsi="Arial Narrow"/>
        <w:sz w:val="16"/>
        <w:szCs w:val="16"/>
      </w:rPr>
      <w:t>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 w:rsidRPr="00816C83">
      <w:rPr>
        <w:rFonts w:ascii="Arial Narrow" w:hAnsi="Arial Narrow"/>
        <w:sz w:val="16"/>
      </w:rPr>
      <w:t>Regionalnego Programu Operacyjnego</w:t>
    </w:r>
    <w:r w:rsidRPr="004B4D04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19A3528C" w14:textId="77777777" w:rsidR="00B537DF" w:rsidRPr="005E66E6" w:rsidRDefault="00B537DF" w:rsidP="005E66E6">
    <w:pPr>
      <w:pStyle w:val="Nagwek"/>
      <w:jc w:val="center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476"/>
        </w:tabs>
        <w:ind w:left="3476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3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977A4F"/>
    <w:multiLevelType w:val="hybridMultilevel"/>
    <w:tmpl w:val="06765DD2"/>
    <w:lvl w:ilvl="0" w:tplc="1396C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2120"/>
    <w:multiLevelType w:val="hybridMultilevel"/>
    <w:tmpl w:val="298A0E0E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848A88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37EB6"/>
    <w:multiLevelType w:val="hybridMultilevel"/>
    <w:tmpl w:val="C9705E48"/>
    <w:name w:val="WW8Num433232222222222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A6DB9"/>
    <w:multiLevelType w:val="hybridMultilevel"/>
    <w:tmpl w:val="46D6EC0A"/>
    <w:name w:val="WW8Num44"/>
    <w:lvl w:ilvl="0" w:tplc="C8B2E3C2">
      <w:start w:val="6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074CD"/>
    <w:multiLevelType w:val="hybridMultilevel"/>
    <w:tmpl w:val="8B9C773A"/>
    <w:name w:val="WW8Num4332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4B076B"/>
    <w:multiLevelType w:val="hybridMultilevel"/>
    <w:tmpl w:val="F7F885B6"/>
    <w:name w:val="WW8Num45"/>
    <w:lvl w:ilvl="0" w:tplc="B7F22FB8">
      <w:start w:val="7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A2EC0"/>
    <w:multiLevelType w:val="hybridMultilevel"/>
    <w:tmpl w:val="357C2A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82082"/>
    <w:multiLevelType w:val="hybridMultilevel"/>
    <w:tmpl w:val="357C2A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269FB"/>
    <w:multiLevelType w:val="hybridMultilevel"/>
    <w:tmpl w:val="146E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1E15C60"/>
    <w:multiLevelType w:val="hybridMultilevel"/>
    <w:tmpl w:val="576E7CB4"/>
    <w:name w:val="WW8Num433232222222232222222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32C0BA4"/>
    <w:multiLevelType w:val="hybridMultilevel"/>
    <w:tmpl w:val="6AE687BE"/>
    <w:name w:val="WW8Num4332322222222225"/>
    <w:lvl w:ilvl="0" w:tplc="C43A982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A6BEF"/>
    <w:multiLevelType w:val="hybridMultilevel"/>
    <w:tmpl w:val="1E643782"/>
    <w:name w:val="WW8Num4332322222222322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49AFF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9699B"/>
    <w:multiLevelType w:val="hybridMultilevel"/>
    <w:tmpl w:val="6C600ED6"/>
    <w:name w:val="WW8Num43323222222222233"/>
    <w:lvl w:ilvl="0" w:tplc="472830B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5443C"/>
    <w:multiLevelType w:val="hybridMultilevel"/>
    <w:tmpl w:val="3EBC3066"/>
    <w:name w:val="WW8Num433232222222232"/>
    <w:lvl w:ilvl="0" w:tplc="43464CC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23775"/>
    <w:multiLevelType w:val="hybridMultilevel"/>
    <w:tmpl w:val="ED2C5B08"/>
    <w:name w:val="WW8Num4332322222222"/>
    <w:lvl w:ilvl="0" w:tplc="FA14868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4027FC"/>
    <w:multiLevelType w:val="hybridMultilevel"/>
    <w:tmpl w:val="8DEAEC5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8F7657"/>
    <w:multiLevelType w:val="hybridMultilevel"/>
    <w:tmpl w:val="C5026BC4"/>
    <w:name w:val="WW8Num223"/>
    <w:lvl w:ilvl="0" w:tplc="CDD6110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16BE5"/>
    <w:multiLevelType w:val="hybridMultilevel"/>
    <w:tmpl w:val="6E46FB54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97C26"/>
    <w:multiLevelType w:val="hybridMultilevel"/>
    <w:tmpl w:val="27B83996"/>
    <w:lvl w:ilvl="0" w:tplc="9DFE8AC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6662B3B"/>
    <w:multiLevelType w:val="hybridMultilevel"/>
    <w:tmpl w:val="7C741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7F25FA"/>
    <w:multiLevelType w:val="hybridMultilevel"/>
    <w:tmpl w:val="2A322574"/>
    <w:name w:val="WW8Num4332322222222222"/>
    <w:lvl w:ilvl="0" w:tplc="FE802D9E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30853"/>
    <w:multiLevelType w:val="hybridMultilevel"/>
    <w:tmpl w:val="68A031A2"/>
    <w:lvl w:ilvl="0" w:tplc="8D16F03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5C6AB8"/>
    <w:multiLevelType w:val="hybridMultilevel"/>
    <w:tmpl w:val="FD2243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E2D750F"/>
    <w:multiLevelType w:val="hybridMultilevel"/>
    <w:tmpl w:val="08945F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07748E3"/>
    <w:multiLevelType w:val="hybridMultilevel"/>
    <w:tmpl w:val="C17C42EE"/>
    <w:name w:val="WW8Num433232222222223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4149535B"/>
    <w:multiLevelType w:val="hybridMultilevel"/>
    <w:tmpl w:val="01D22ADE"/>
    <w:name w:val="WW8Num43"/>
    <w:lvl w:ilvl="0" w:tplc="ECF86420">
      <w:start w:val="4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A7186E"/>
    <w:multiLevelType w:val="hybridMultilevel"/>
    <w:tmpl w:val="422C083C"/>
    <w:name w:val="WW8Num43323222222223222222222"/>
    <w:lvl w:ilvl="0" w:tplc="EF1C921A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BA6864"/>
    <w:multiLevelType w:val="hybridMultilevel"/>
    <w:tmpl w:val="1EC48500"/>
    <w:name w:val="WW8Num4332322222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493071B7"/>
    <w:multiLevelType w:val="hybridMultilevel"/>
    <w:tmpl w:val="7232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69771C"/>
    <w:multiLevelType w:val="hybridMultilevel"/>
    <w:tmpl w:val="6E1CBFEE"/>
    <w:name w:val="WW8Num43323222222223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37479"/>
    <w:multiLevelType w:val="hybridMultilevel"/>
    <w:tmpl w:val="CBB09DC0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1845DA"/>
    <w:multiLevelType w:val="hybridMultilevel"/>
    <w:tmpl w:val="FB5C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57610B"/>
    <w:multiLevelType w:val="hybridMultilevel"/>
    <w:tmpl w:val="47062F94"/>
    <w:lvl w:ilvl="0" w:tplc="3774C06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9E65EA"/>
    <w:multiLevelType w:val="hybridMultilevel"/>
    <w:tmpl w:val="21147EE8"/>
    <w:lvl w:ilvl="0" w:tplc="0E0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42702"/>
    <w:multiLevelType w:val="hybridMultilevel"/>
    <w:tmpl w:val="DFC06D18"/>
    <w:name w:val="WW8Num43323222222222242"/>
    <w:lvl w:ilvl="0" w:tplc="1396C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9E1C37"/>
    <w:multiLevelType w:val="hybridMultilevel"/>
    <w:tmpl w:val="7646E474"/>
    <w:name w:val="WW8Num43323222222223222222223222"/>
    <w:lvl w:ilvl="0" w:tplc="0E02D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4D23FB1"/>
    <w:multiLevelType w:val="hybridMultilevel"/>
    <w:tmpl w:val="789443F0"/>
    <w:name w:val="WW8Num433232222222223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5810D88"/>
    <w:multiLevelType w:val="hybridMultilevel"/>
    <w:tmpl w:val="8D603E74"/>
    <w:lvl w:ilvl="0" w:tplc="5D305EC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1517A"/>
    <w:multiLevelType w:val="multilevel"/>
    <w:tmpl w:val="0FB4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306E75"/>
    <w:multiLevelType w:val="hybridMultilevel"/>
    <w:tmpl w:val="B38C71DE"/>
    <w:name w:val="WW8Num43323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9A422C8"/>
    <w:multiLevelType w:val="hybridMultilevel"/>
    <w:tmpl w:val="16CE49B8"/>
    <w:name w:val="WW8Num433232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A941F0B"/>
    <w:multiLevelType w:val="hybridMultilevel"/>
    <w:tmpl w:val="631C80A0"/>
    <w:name w:val="WW8Num43323222222222322"/>
    <w:lvl w:ilvl="0" w:tplc="74D8D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4">
    <w:nsid w:val="5DB52297"/>
    <w:multiLevelType w:val="hybridMultilevel"/>
    <w:tmpl w:val="5B6CB55E"/>
    <w:lvl w:ilvl="0" w:tplc="0E02D7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5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02E1582"/>
    <w:multiLevelType w:val="hybridMultilevel"/>
    <w:tmpl w:val="82F22212"/>
    <w:name w:val="WW8Num43323222222222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1943DDD"/>
    <w:multiLevelType w:val="hybridMultilevel"/>
    <w:tmpl w:val="F0FA3DD2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617585"/>
    <w:multiLevelType w:val="hybridMultilevel"/>
    <w:tmpl w:val="2898D6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67A0287F"/>
    <w:multiLevelType w:val="hybridMultilevel"/>
    <w:tmpl w:val="77E4FC9A"/>
    <w:name w:val="WW8Num4332322222222322222222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A3429C1"/>
    <w:multiLevelType w:val="hybridMultilevel"/>
    <w:tmpl w:val="11368564"/>
    <w:lvl w:ilvl="0" w:tplc="1AFA615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7F597C"/>
    <w:multiLevelType w:val="hybridMultilevel"/>
    <w:tmpl w:val="4DAE66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8CD5D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EC5B2D"/>
    <w:multiLevelType w:val="hybridMultilevel"/>
    <w:tmpl w:val="6DEA03B6"/>
    <w:name w:val="WW8Num43323222222223222"/>
    <w:lvl w:ilvl="0" w:tplc="805605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F63306"/>
    <w:multiLevelType w:val="hybridMultilevel"/>
    <w:tmpl w:val="6DF83894"/>
    <w:name w:val="WW8Num4332322222222223"/>
    <w:lvl w:ilvl="0" w:tplc="32984F9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833F57"/>
    <w:multiLevelType w:val="hybridMultilevel"/>
    <w:tmpl w:val="86E22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34750C"/>
    <w:multiLevelType w:val="hybridMultilevel"/>
    <w:tmpl w:val="3B300296"/>
    <w:name w:val="WW8Num43323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B2796B"/>
    <w:multiLevelType w:val="hybridMultilevel"/>
    <w:tmpl w:val="9B8272BE"/>
    <w:name w:val="WW8Num4332322222222322222"/>
    <w:lvl w:ilvl="0" w:tplc="1396CE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4D729F2"/>
    <w:multiLevelType w:val="multilevel"/>
    <w:tmpl w:val="A46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74018C4"/>
    <w:multiLevelType w:val="hybridMultilevel"/>
    <w:tmpl w:val="1756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13448D"/>
    <w:multiLevelType w:val="hybridMultilevel"/>
    <w:tmpl w:val="1016A398"/>
    <w:name w:val="WW8Num433232222222222222222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B2D4C4D"/>
    <w:multiLevelType w:val="hybridMultilevel"/>
    <w:tmpl w:val="F206825E"/>
    <w:name w:val="WW8Num4332322222222224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BB08EB"/>
    <w:multiLevelType w:val="hybridMultilevel"/>
    <w:tmpl w:val="9C6A3EAE"/>
    <w:name w:val="WW8Num4332322222222224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CB4567C"/>
    <w:multiLevelType w:val="hybridMultilevel"/>
    <w:tmpl w:val="8962F97A"/>
    <w:name w:val="WW8Num43323222222223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E042B6"/>
    <w:multiLevelType w:val="multilevel"/>
    <w:tmpl w:val="129A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9165F1"/>
    <w:multiLevelType w:val="hybridMultilevel"/>
    <w:tmpl w:val="2248A8CE"/>
    <w:name w:val="WW8Num43323222222223222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57"/>
  </w:num>
  <w:num w:numId="3">
    <w:abstractNumId w:val="40"/>
  </w:num>
  <w:num w:numId="4">
    <w:abstractNumId w:val="6"/>
  </w:num>
  <w:num w:numId="5">
    <w:abstractNumId w:val="28"/>
  </w:num>
  <w:num w:numId="6">
    <w:abstractNumId w:val="32"/>
  </w:num>
  <w:num w:numId="7">
    <w:abstractNumId w:val="37"/>
  </w:num>
  <w:num w:numId="8">
    <w:abstractNumId w:val="43"/>
  </w:num>
  <w:num w:numId="9">
    <w:abstractNumId w:val="48"/>
  </w:num>
  <w:num w:numId="10">
    <w:abstractNumId w:val="10"/>
  </w:num>
  <w:num w:numId="11">
    <w:abstractNumId w:val="34"/>
  </w:num>
  <w:num w:numId="12">
    <w:abstractNumId w:val="27"/>
  </w:num>
  <w:num w:numId="13">
    <w:abstractNumId w:val="22"/>
  </w:num>
  <w:num w:numId="14">
    <w:abstractNumId w:val="61"/>
  </w:num>
  <w:num w:numId="15">
    <w:abstractNumId w:val="42"/>
  </w:num>
  <w:num w:numId="16">
    <w:abstractNumId w:val="69"/>
  </w:num>
  <w:num w:numId="17">
    <w:abstractNumId w:val="5"/>
  </w:num>
  <w:num w:numId="18">
    <w:abstractNumId w:val="64"/>
  </w:num>
  <w:num w:numId="19">
    <w:abstractNumId w:val="60"/>
  </w:num>
  <w:num w:numId="20">
    <w:abstractNumId w:val="58"/>
  </w:num>
  <w:num w:numId="21">
    <w:abstractNumId w:val="16"/>
  </w:num>
  <w:num w:numId="22">
    <w:abstractNumId w:val="25"/>
  </w:num>
  <w:num w:numId="23">
    <w:abstractNumId w:val="15"/>
  </w:num>
  <w:num w:numId="24">
    <w:abstractNumId w:val="39"/>
  </w:num>
  <w:num w:numId="25">
    <w:abstractNumId w:val="30"/>
  </w:num>
  <w:num w:numId="26">
    <w:abstractNumId w:val="54"/>
  </w:num>
  <w:num w:numId="27">
    <w:abstractNumId w:val="44"/>
  </w:num>
  <w:num w:numId="28">
    <w:abstractNumId w:val="13"/>
  </w:num>
  <w:num w:numId="29">
    <w:abstractNumId w:val="73"/>
  </w:num>
  <w:num w:numId="30">
    <w:abstractNumId w:val="14"/>
  </w:num>
  <w:num w:numId="31">
    <w:abstractNumId w:val="17"/>
  </w:num>
  <w:num w:numId="32">
    <w:abstractNumId w:val="59"/>
  </w:num>
  <w:num w:numId="33">
    <w:abstractNumId w:val="46"/>
  </w:num>
  <w:num w:numId="34">
    <w:abstractNumId w:val="74"/>
  </w:num>
  <w:num w:numId="35">
    <w:abstractNumId w:val="33"/>
  </w:num>
  <w:num w:numId="36">
    <w:abstractNumId w:val="68"/>
  </w:num>
  <w:num w:numId="37">
    <w:abstractNumId w:val="49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zka Rusek">
    <w15:presenceInfo w15:providerId="Windows Live" w15:userId="cd55ffec6584da34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02330"/>
    <w:rsid w:val="0001032A"/>
    <w:rsid w:val="00016031"/>
    <w:rsid w:val="000160A2"/>
    <w:rsid w:val="00016BCB"/>
    <w:rsid w:val="00041288"/>
    <w:rsid w:val="000436C4"/>
    <w:rsid w:val="000548AD"/>
    <w:rsid w:val="00061F20"/>
    <w:rsid w:val="00071484"/>
    <w:rsid w:val="00075D44"/>
    <w:rsid w:val="00080D83"/>
    <w:rsid w:val="000842D6"/>
    <w:rsid w:val="000901B6"/>
    <w:rsid w:val="00091C38"/>
    <w:rsid w:val="00097E48"/>
    <w:rsid w:val="000B7521"/>
    <w:rsid w:val="000C2D48"/>
    <w:rsid w:val="000C4857"/>
    <w:rsid w:val="000C6F6A"/>
    <w:rsid w:val="000D283E"/>
    <w:rsid w:val="000D4B26"/>
    <w:rsid w:val="000E177B"/>
    <w:rsid w:val="000E5474"/>
    <w:rsid w:val="000E570D"/>
    <w:rsid w:val="000F0986"/>
    <w:rsid w:val="000F6921"/>
    <w:rsid w:val="000F7DAF"/>
    <w:rsid w:val="00100DBB"/>
    <w:rsid w:val="00111C75"/>
    <w:rsid w:val="00113CA2"/>
    <w:rsid w:val="00114E9F"/>
    <w:rsid w:val="0011685A"/>
    <w:rsid w:val="00124D4A"/>
    <w:rsid w:val="00130B23"/>
    <w:rsid w:val="001329CA"/>
    <w:rsid w:val="00140833"/>
    <w:rsid w:val="0014359F"/>
    <w:rsid w:val="00160972"/>
    <w:rsid w:val="00162026"/>
    <w:rsid w:val="001642FD"/>
    <w:rsid w:val="00171EA5"/>
    <w:rsid w:val="00180CF9"/>
    <w:rsid w:val="00187E72"/>
    <w:rsid w:val="00190BB5"/>
    <w:rsid w:val="001929CF"/>
    <w:rsid w:val="001A29CF"/>
    <w:rsid w:val="001A7C60"/>
    <w:rsid w:val="001B174F"/>
    <w:rsid w:val="001B210F"/>
    <w:rsid w:val="001B592D"/>
    <w:rsid w:val="001C66E5"/>
    <w:rsid w:val="001D2E34"/>
    <w:rsid w:val="001D3165"/>
    <w:rsid w:val="001D5BFC"/>
    <w:rsid w:val="001E4736"/>
    <w:rsid w:val="001E5161"/>
    <w:rsid w:val="002024E3"/>
    <w:rsid w:val="00212162"/>
    <w:rsid w:val="00216096"/>
    <w:rsid w:val="0021712C"/>
    <w:rsid w:val="002224E6"/>
    <w:rsid w:val="00224797"/>
    <w:rsid w:val="00234844"/>
    <w:rsid w:val="00241C1F"/>
    <w:rsid w:val="002425AE"/>
    <w:rsid w:val="00242D99"/>
    <w:rsid w:val="002546A9"/>
    <w:rsid w:val="00260352"/>
    <w:rsid w:val="00262F72"/>
    <w:rsid w:val="00271A49"/>
    <w:rsid w:val="00273D57"/>
    <w:rsid w:val="002749DC"/>
    <w:rsid w:val="00276389"/>
    <w:rsid w:val="00282983"/>
    <w:rsid w:val="00291076"/>
    <w:rsid w:val="00292DD2"/>
    <w:rsid w:val="00296E03"/>
    <w:rsid w:val="002A2907"/>
    <w:rsid w:val="002A3CB6"/>
    <w:rsid w:val="002A605E"/>
    <w:rsid w:val="002B5581"/>
    <w:rsid w:val="002B6FEC"/>
    <w:rsid w:val="002C3C82"/>
    <w:rsid w:val="002C6347"/>
    <w:rsid w:val="002D464A"/>
    <w:rsid w:val="002E0777"/>
    <w:rsid w:val="002E2B3F"/>
    <w:rsid w:val="002F35EB"/>
    <w:rsid w:val="002F434F"/>
    <w:rsid w:val="002F4873"/>
    <w:rsid w:val="002F4C2B"/>
    <w:rsid w:val="002F591F"/>
    <w:rsid w:val="002F6FFD"/>
    <w:rsid w:val="00302E19"/>
    <w:rsid w:val="003064D9"/>
    <w:rsid w:val="00307B0E"/>
    <w:rsid w:val="00311192"/>
    <w:rsid w:val="00315640"/>
    <w:rsid w:val="00320852"/>
    <w:rsid w:val="00320AAC"/>
    <w:rsid w:val="00323201"/>
    <w:rsid w:val="00325198"/>
    <w:rsid w:val="0032688A"/>
    <w:rsid w:val="00330623"/>
    <w:rsid w:val="00332A4A"/>
    <w:rsid w:val="00332C90"/>
    <w:rsid w:val="00333109"/>
    <w:rsid w:val="003367D0"/>
    <w:rsid w:val="00341066"/>
    <w:rsid w:val="00344D71"/>
    <w:rsid w:val="00344DB2"/>
    <w:rsid w:val="00346C59"/>
    <w:rsid w:val="00353137"/>
    <w:rsid w:val="0035482A"/>
    <w:rsid w:val="00354EF6"/>
    <w:rsid w:val="003619F2"/>
    <w:rsid w:val="00361D9C"/>
    <w:rsid w:val="00362BAC"/>
    <w:rsid w:val="00363251"/>
    <w:rsid w:val="00365820"/>
    <w:rsid w:val="00367D25"/>
    <w:rsid w:val="003716AD"/>
    <w:rsid w:val="00371D45"/>
    <w:rsid w:val="00372900"/>
    <w:rsid w:val="00382E4C"/>
    <w:rsid w:val="003850D6"/>
    <w:rsid w:val="003944D3"/>
    <w:rsid w:val="003947C5"/>
    <w:rsid w:val="00395B32"/>
    <w:rsid w:val="0039667E"/>
    <w:rsid w:val="003A6FF2"/>
    <w:rsid w:val="003B12F1"/>
    <w:rsid w:val="003B2639"/>
    <w:rsid w:val="003B26DF"/>
    <w:rsid w:val="003B2DF5"/>
    <w:rsid w:val="003C554F"/>
    <w:rsid w:val="003C7C83"/>
    <w:rsid w:val="003D1BA8"/>
    <w:rsid w:val="003D5FAD"/>
    <w:rsid w:val="003E504D"/>
    <w:rsid w:val="003E6CAB"/>
    <w:rsid w:val="003F25D2"/>
    <w:rsid w:val="003F6081"/>
    <w:rsid w:val="003F6BF6"/>
    <w:rsid w:val="00400F8B"/>
    <w:rsid w:val="0040149C"/>
    <w:rsid w:val="00411852"/>
    <w:rsid w:val="00414478"/>
    <w:rsid w:val="00423234"/>
    <w:rsid w:val="004300CC"/>
    <w:rsid w:val="00435E28"/>
    <w:rsid w:val="00436664"/>
    <w:rsid w:val="00437BC8"/>
    <w:rsid w:val="004418E4"/>
    <w:rsid w:val="00442DF2"/>
    <w:rsid w:val="00443E8E"/>
    <w:rsid w:val="00462F3C"/>
    <w:rsid w:val="004851DB"/>
    <w:rsid w:val="004855E0"/>
    <w:rsid w:val="004861BD"/>
    <w:rsid w:val="00492BD3"/>
    <w:rsid w:val="00494ACD"/>
    <w:rsid w:val="00495CB4"/>
    <w:rsid w:val="004A40C7"/>
    <w:rsid w:val="004A481D"/>
    <w:rsid w:val="004B1B17"/>
    <w:rsid w:val="004B70BD"/>
    <w:rsid w:val="004C32E1"/>
    <w:rsid w:val="004C5CC5"/>
    <w:rsid w:val="004D24F7"/>
    <w:rsid w:val="004D2D83"/>
    <w:rsid w:val="004E0B15"/>
    <w:rsid w:val="004F53AA"/>
    <w:rsid w:val="004F7B85"/>
    <w:rsid w:val="00504BE6"/>
    <w:rsid w:val="00517451"/>
    <w:rsid w:val="0052111D"/>
    <w:rsid w:val="00531D5E"/>
    <w:rsid w:val="005340F8"/>
    <w:rsid w:val="00537F26"/>
    <w:rsid w:val="00544E33"/>
    <w:rsid w:val="00560A5E"/>
    <w:rsid w:val="00560F4F"/>
    <w:rsid w:val="00563EF1"/>
    <w:rsid w:val="005643ED"/>
    <w:rsid w:val="005673E9"/>
    <w:rsid w:val="00570265"/>
    <w:rsid w:val="00571B11"/>
    <w:rsid w:val="00575353"/>
    <w:rsid w:val="005760A9"/>
    <w:rsid w:val="00583A67"/>
    <w:rsid w:val="005934E6"/>
    <w:rsid w:val="00594464"/>
    <w:rsid w:val="00595064"/>
    <w:rsid w:val="005A0BC7"/>
    <w:rsid w:val="005A3A80"/>
    <w:rsid w:val="005A4A05"/>
    <w:rsid w:val="005B585F"/>
    <w:rsid w:val="005B5C0B"/>
    <w:rsid w:val="005C1863"/>
    <w:rsid w:val="005C25F7"/>
    <w:rsid w:val="005C5FC6"/>
    <w:rsid w:val="005C6A18"/>
    <w:rsid w:val="005D1DC0"/>
    <w:rsid w:val="005D75D5"/>
    <w:rsid w:val="005D7DF3"/>
    <w:rsid w:val="005E3A0C"/>
    <w:rsid w:val="005E66E6"/>
    <w:rsid w:val="005E7B58"/>
    <w:rsid w:val="005F0E25"/>
    <w:rsid w:val="005F0FB0"/>
    <w:rsid w:val="005F7992"/>
    <w:rsid w:val="006063A9"/>
    <w:rsid w:val="006120B5"/>
    <w:rsid w:val="0061341D"/>
    <w:rsid w:val="00620491"/>
    <w:rsid w:val="00621F12"/>
    <w:rsid w:val="00622781"/>
    <w:rsid w:val="006251A8"/>
    <w:rsid w:val="0062569D"/>
    <w:rsid w:val="006304DF"/>
    <w:rsid w:val="00634229"/>
    <w:rsid w:val="00640BFF"/>
    <w:rsid w:val="006439F0"/>
    <w:rsid w:val="00644F09"/>
    <w:rsid w:val="00650DBC"/>
    <w:rsid w:val="00652F1F"/>
    <w:rsid w:val="0066700F"/>
    <w:rsid w:val="00691AD8"/>
    <w:rsid w:val="0069621B"/>
    <w:rsid w:val="006A266B"/>
    <w:rsid w:val="006B3D5E"/>
    <w:rsid w:val="006B675F"/>
    <w:rsid w:val="006C568A"/>
    <w:rsid w:val="006C5FD5"/>
    <w:rsid w:val="006D1421"/>
    <w:rsid w:val="006D4D50"/>
    <w:rsid w:val="006D5F26"/>
    <w:rsid w:val="006D7517"/>
    <w:rsid w:val="006D7C8D"/>
    <w:rsid w:val="006E1F3E"/>
    <w:rsid w:val="006E71C3"/>
    <w:rsid w:val="006E7A4B"/>
    <w:rsid w:val="006F12F9"/>
    <w:rsid w:val="006F187E"/>
    <w:rsid w:val="006F209E"/>
    <w:rsid w:val="006F3DD5"/>
    <w:rsid w:val="00723069"/>
    <w:rsid w:val="00725EA0"/>
    <w:rsid w:val="00727F94"/>
    <w:rsid w:val="007337EB"/>
    <w:rsid w:val="00744BFC"/>
    <w:rsid w:val="00745D18"/>
    <w:rsid w:val="007563DD"/>
    <w:rsid w:val="0075776D"/>
    <w:rsid w:val="00763B93"/>
    <w:rsid w:val="007650B7"/>
    <w:rsid w:val="0077287C"/>
    <w:rsid w:val="00772C19"/>
    <w:rsid w:val="00776530"/>
    <w:rsid w:val="00776BDC"/>
    <w:rsid w:val="007808D9"/>
    <w:rsid w:val="007878FD"/>
    <w:rsid w:val="00787BCD"/>
    <w:rsid w:val="00791D46"/>
    <w:rsid w:val="00791E8E"/>
    <w:rsid w:val="0079627F"/>
    <w:rsid w:val="00796324"/>
    <w:rsid w:val="007A0109"/>
    <w:rsid w:val="007A79C8"/>
    <w:rsid w:val="007B2500"/>
    <w:rsid w:val="007B29EE"/>
    <w:rsid w:val="007B3DBD"/>
    <w:rsid w:val="007B5A78"/>
    <w:rsid w:val="007D1159"/>
    <w:rsid w:val="007D4478"/>
    <w:rsid w:val="007D5CDE"/>
    <w:rsid w:val="007D5E4D"/>
    <w:rsid w:val="007D61D6"/>
    <w:rsid w:val="007D6DEC"/>
    <w:rsid w:val="007E1B19"/>
    <w:rsid w:val="007E5D14"/>
    <w:rsid w:val="007E5E12"/>
    <w:rsid w:val="007E6696"/>
    <w:rsid w:val="007F3623"/>
    <w:rsid w:val="007F3E39"/>
    <w:rsid w:val="00801009"/>
    <w:rsid w:val="00805F5A"/>
    <w:rsid w:val="00816C83"/>
    <w:rsid w:val="0082139D"/>
    <w:rsid w:val="00821D00"/>
    <w:rsid w:val="008260D0"/>
    <w:rsid w:val="00827311"/>
    <w:rsid w:val="00832D2A"/>
    <w:rsid w:val="00832EC3"/>
    <w:rsid w:val="00834BB4"/>
    <w:rsid w:val="00835187"/>
    <w:rsid w:val="00835AEC"/>
    <w:rsid w:val="008568DC"/>
    <w:rsid w:val="00856E3A"/>
    <w:rsid w:val="00867920"/>
    <w:rsid w:val="00870ED3"/>
    <w:rsid w:val="0087237F"/>
    <w:rsid w:val="00872762"/>
    <w:rsid w:val="008728CD"/>
    <w:rsid w:val="00874D52"/>
    <w:rsid w:val="008839AB"/>
    <w:rsid w:val="008852C5"/>
    <w:rsid w:val="008945D9"/>
    <w:rsid w:val="00897C79"/>
    <w:rsid w:val="008A0910"/>
    <w:rsid w:val="008A17EB"/>
    <w:rsid w:val="008A2A90"/>
    <w:rsid w:val="008A705D"/>
    <w:rsid w:val="008A7B4F"/>
    <w:rsid w:val="008B1263"/>
    <w:rsid w:val="008C139A"/>
    <w:rsid w:val="008C2328"/>
    <w:rsid w:val="008D0377"/>
    <w:rsid w:val="008D755B"/>
    <w:rsid w:val="008E36DC"/>
    <w:rsid w:val="008F1131"/>
    <w:rsid w:val="008F1364"/>
    <w:rsid w:val="008F47E1"/>
    <w:rsid w:val="008F703E"/>
    <w:rsid w:val="00902C3B"/>
    <w:rsid w:val="0091472C"/>
    <w:rsid w:val="009152E4"/>
    <w:rsid w:val="00916E3D"/>
    <w:rsid w:val="00934315"/>
    <w:rsid w:val="00944B2D"/>
    <w:rsid w:val="00945174"/>
    <w:rsid w:val="00951969"/>
    <w:rsid w:val="009526D2"/>
    <w:rsid w:val="00954E5C"/>
    <w:rsid w:val="00961761"/>
    <w:rsid w:val="009666B9"/>
    <w:rsid w:val="00987E0C"/>
    <w:rsid w:val="00991F83"/>
    <w:rsid w:val="009A35B7"/>
    <w:rsid w:val="009A65C3"/>
    <w:rsid w:val="009B4B47"/>
    <w:rsid w:val="009C13BE"/>
    <w:rsid w:val="009C2FC8"/>
    <w:rsid w:val="009C5742"/>
    <w:rsid w:val="009D71C1"/>
    <w:rsid w:val="009E0C41"/>
    <w:rsid w:val="009E2CD5"/>
    <w:rsid w:val="009E4CBC"/>
    <w:rsid w:val="009E702D"/>
    <w:rsid w:val="009F0C2F"/>
    <w:rsid w:val="009F1DFA"/>
    <w:rsid w:val="009F2CF0"/>
    <w:rsid w:val="00A04690"/>
    <w:rsid w:val="00A0569C"/>
    <w:rsid w:val="00A160B8"/>
    <w:rsid w:val="00A16F6D"/>
    <w:rsid w:val="00A20997"/>
    <w:rsid w:val="00A22457"/>
    <w:rsid w:val="00A27BE1"/>
    <w:rsid w:val="00A27F49"/>
    <w:rsid w:val="00A32524"/>
    <w:rsid w:val="00A40DD3"/>
    <w:rsid w:val="00A41BB3"/>
    <w:rsid w:val="00A41E79"/>
    <w:rsid w:val="00A425D9"/>
    <w:rsid w:val="00A51551"/>
    <w:rsid w:val="00A66EAA"/>
    <w:rsid w:val="00A67A2C"/>
    <w:rsid w:val="00A67B35"/>
    <w:rsid w:val="00A7485A"/>
    <w:rsid w:val="00A8311B"/>
    <w:rsid w:val="00A87E23"/>
    <w:rsid w:val="00A92769"/>
    <w:rsid w:val="00A93487"/>
    <w:rsid w:val="00A94002"/>
    <w:rsid w:val="00A9565E"/>
    <w:rsid w:val="00AA009F"/>
    <w:rsid w:val="00AA19C1"/>
    <w:rsid w:val="00AA49F1"/>
    <w:rsid w:val="00AA7136"/>
    <w:rsid w:val="00AB121B"/>
    <w:rsid w:val="00AC2924"/>
    <w:rsid w:val="00AC2DEB"/>
    <w:rsid w:val="00AC6586"/>
    <w:rsid w:val="00AD3452"/>
    <w:rsid w:val="00AD5680"/>
    <w:rsid w:val="00AD73C6"/>
    <w:rsid w:val="00AE18B1"/>
    <w:rsid w:val="00AF0754"/>
    <w:rsid w:val="00AF1253"/>
    <w:rsid w:val="00AF3E4C"/>
    <w:rsid w:val="00B01F08"/>
    <w:rsid w:val="00B040E9"/>
    <w:rsid w:val="00B10200"/>
    <w:rsid w:val="00B1403B"/>
    <w:rsid w:val="00B1434E"/>
    <w:rsid w:val="00B16E8F"/>
    <w:rsid w:val="00B23035"/>
    <w:rsid w:val="00B255EC"/>
    <w:rsid w:val="00B25661"/>
    <w:rsid w:val="00B271B1"/>
    <w:rsid w:val="00B276DA"/>
    <w:rsid w:val="00B27C03"/>
    <w:rsid w:val="00B30401"/>
    <w:rsid w:val="00B3070A"/>
    <w:rsid w:val="00B31C98"/>
    <w:rsid w:val="00B33149"/>
    <w:rsid w:val="00B37DB9"/>
    <w:rsid w:val="00B43EF1"/>
    <w:rsid w:val="00B450F8"/>
    <w:rsid w:val="00B537DF"/>
    <w:rsid w:val="00B65769"/>
    <w:rsid w:val="00B6637D"/>
    <w:rsid w:val="00B80E2E"/>
    <w:rsid w:val="00B903AE"/>
    <w:rsid w:val="00B92E4A"/>
    <w:rsid w:val="00B94F68"/>
    <w:rsid w:val="00BA23F5"/>
    <w:rsid w:val="00BA4950"/>
    <w:rsid w:val="00BA6A24"/>
    <w:rsid w:val="00BA76D1"/>
    <w:rsid w:val="00BA7F8D"/>
    <w:rsid w:val="00BB138C"/>
    <w:rsid w:val="00BB1D6D"/>
    <w:rsid w:val="00BB20ED"/>
    <w:rsid w:val="00BB7482"/>
    <w:rsid w:val="00BB76D0"/>
    <w:rsid w:val="00BC03F3"/>
    <w:rsid w:val="00BC363C"/>
    <w:rsid w:val="00BE187F"/>
    <w:rsid w:val="00BE1C9F"/>
    <w:rsid w:val="00BE3D80"/>
    <w:rsid w:val="00BE4935"/>
    <w:rsid w:val="00BE7334"/>
    <w:rsid w:val="00BF11CA"/>
    <w:rsid w:val="00BF35FC"/>
    <w:rsid w:val="00BF4636"/>
    <w:rsid w:val="00C01C65"/>
    <w:rsid w:val="00C035E9"/>
    <w:rsid w:val="00C06235"/>
    <w:rsid w:val="00C067F6"/>
    <w:rsid w:val="00C1042D"/>
    <w:rsid w:val="00C109E3"/>
    <w:rsid w:val="00C2108F"/>
    <w:rsid w:val="00C21396"/>
    <w:rsid w:val="00C22A00"/>
    <w:rsid w:val="00C23BC7"/>
    <w:rsid w:val="00C3459E"/>
    <w:rsid w:val="00C36BAB"/>
    <w:rsid w:val="00C43640"/>
    <w:rsid w:val="00C4527C"/>
    <w:rsid w:val="00C458DF"/>
    <w:rsid w:val="00C60A98"/>
    <w:rsid w:val="00C62246"/>
    <w:rsid w:val="00C62C24"/>
    <w:rsid w:val="00C6340F"/>
    <w:rsid w:val="00C635B6"/>
    <w:rsid w:val="00C65294"/>
    <w:rsid w:val="00C67807"/>
    <w:rsid w:val="00C73BDD"/>
    <w:rsid w:val="00C805C7"/>
    <w:rsid w:val="00C80C94"/>
    <w:rsid w:val="00C81086"/>
    <w:rsid w:val="00C86584"/>
    <w:rsid w:val="00C871B0"/>
    <w:rsid w:val="00C960AA"/>
    <w:rsid w:val="00CA20F9"/>
    <w:rsid w:val="00CA422C"/>
    <w:rsid w:val="00CA51CB"/>
    <w:rsid w:val="00CB027E"/>
    <w:rsid w:val="00CB5A79"/>
    <w:rsid w:val="00CB6465"/>
    <w:rsid w:val="00CC263D"/>
    <w:rsid w:val="00CC37F0"/>
    <w:rsid w:val="00CC5F31"/>
    <w:rsid w:val="00CC6D4A"/>
    <w:rsid w:val="00CC6EEF"/>
    <w:rsid w:val="00CD15E0"/>
    <w:rsid w:val="00CD7F02"/>
    <w:rsid w:val="00CE005B"/>
    <w:rsid w:val="00CE011C"/>
    <w:rsid w:val="00CE2EA9"/>
    <w:rsid w:val="00CE6117"/>
    <w:rsid w:val="00CE6FE7"/>
    <w:rsid w:val="00CE7327"/>
    <w:rsid w:val="00CF02BB"/>
    <w:rsid w:val="00CF1A4A"/>
    <w:rsid w:val="00CF7113"/>
    <w:rsid w:val="00D00088"/>
    <w:rsid w:val="00D0020D"/>
    <w:rsid w:val="00D002E8"/>
    <w:rsid w:val="00D01803"/>
    <w:rsid w:val="00D03063"/>
    <w:rsid w:val="00D0361A"/>
    <w:rsid w:val="00D06942"/>
    <w:rsid w:val="00D11394"/>
    <w:rsid w:val="00D12E27"/>
    <w:rsid w:val="00D16585"/>
    <w:rsid w:val="00D20F79"/>
    <w:rsid w:val="00D30ADD"/>
    <w:rsid w:val="00D31092"/>
    <w:rsid w:val="00D35D6E"/>
    <w:rsid w:val="00D43A0D"/>
    <w:rsid w:val="00D44BE2"/>
    <w:rsid w:val="00D46867"/>
    <w:rsid w:val="00D47C86"/>
    <w:rsid w:val="00D526F3"/>
    <w:rsid w:val="00D55039"/>
    <w:rsid w:val="00D57F60"/>
    <w:rsid w:val="00D60080"/>
    <w:rsid w:val="00D60984"/>
    <w:rsid w:val="00D6353F"/>
    <w:rsid w:val="00D638AF"/>
    <w:rsid w:val="00D642F9"/>
    <w:rsid w:val="00D70E49"/>
    <w:rsid w:val="00D73095"/>
    <w:rsid w:val="00D74D95"/>
    <w:rsid w:val="00D75A73"/>
    <w:rsid w:val="00D75B33"/>
    <w:rsid w:val="00D77D20"/>
    <w:rsid w:val="00D80FD9"/>
    <w:rsid w:val="00D81FC0"/>
    <w:rsid w:val="00D84E8F"/>
    <w:rsid w:val="00D858E2"/>
    <w:rsid w:val="00DA4D5B"/>
    <w:rsid w:val="00DB12DC"/>
    <w:rsid w:val="00DB170B"/>
    <w:rsid w:val="00DC1A0C"/>
    <w:rsid w:val="00DC733E"/>
    <w:rsid w:val="00DD1588"/>
    <w:rsid w:val="00DE4EF9"/>
    <w:rsid w:val="00DE5354"/>
    <w:rsid w:val="00DE5A6D"/>
    <w:rsid w:val="00DE78D9"/>
    <w:rsid w:val="00DF2AA4"/>
    <w:rsid w:val="00DF563E"/>
    <w:rsid w:val="00DF57BE"/>
    <w:rsid w:val="00DF7A7C"/>
    <w:rsid w:val="00E0279A"/>
    <w:rsid w:val="00E0470F"/>
    <w:rsid w:val="00E06500"/>
    <w:rsid w:val="00E07B06"/>
    <w:rsid w:val="00E27E92"/>
    <w:rsid w:val="00E30DC2"/>
    <w:rsid w:val="00E353B2"/>
    <w:rsid w:val="00E459C3"/>
    <w:rsid w:val="00E51F2D"/>
    <w:rsid w:val="00E5415E"/>
    <w:rsid w:val="00E57060"/>
    <w:rsid w:val="00E5735E"/>
    <w:rsid w:val="00E635B6"/>
    <w:rsid w:val="00E6703C"/>
    <w:rsid w:val="00E748BC"/>
    <w:rsid w:val="00E7544A"/>
    <w:rsid w:val="00E75C12"/>
    <w:rsid w:val="00E76507"/>
    <w:rsid w:val="00E87616"/>
    <w:rsid w:val="00E87824"/>
    <w:rsid w:val="00E878A0"/>
    <w:rsid w:val="00E92047"/>
    <w:rsid w:val="00E92456"/>
    <w:rsid w:val="00E93318"/>
    <w:rsid w:val="00E9380E"/>
    <w:rsid w:val="00E93F4C"/>
    <w:rsid w:val="00E94607"/>
    <w:rsid w:val="00EA1729"/>
    <w:rsid w:val="00EA442A"/>
    <w:rsid w:val="00EA5C16"/>
    <w:rsid w:val="00EB07B3"/>
    <w:rsid w:val="00EB2CF9"/>
    <w:rsid w:val="00EB4603"/>
    <w:rsid w:val="00EB6270"/>
    <w:rsid w:val="00EB7940"/>
    <w:rsid w:val="00EB7FEE"/>
    <w:rsid w:val="00EC0503"/>
    <w:rsid w:val="00EC78E9"/>
    <w:rsid w:val="00EE0839"/>
    <w:rsid w:val="00EE085C"/>
    <w:rsid w:val="00EE1092"/>
    <w:rsid w:val="00EE5174"/>
    <w:rsid w:val="00EF000D"/>
    <w:rsid w:val="00EF49C8"/>
    <w:rsid w:val="00EF73FD"/>
    <w:rsid w:val="00F07392"/>
    <w:rsid w:val="00F075B1"/>
    <w:rsid w:val="00F10351"/>
    <w:rsid w:val="00F23C2D"/>
    <w:rsid w:val="00F245F0"/>
    <w:rsid w:val="00F31514"/>
    <w:rsid w:val="00F3554B"/>
    <w:rsid w:val="00F41EF0"/>
    <w:rsid w:val="00F445AB"/>
    <w:rsid w:val="00F45ED3"/>
    <w:rsid w:val="00F545A3"/>
    <w:rsid w:val="00F54650"/>
    <w:rsid w:val="00F57873"/>
    <w:rsid w:val="00F60E97"/>
    <w:rsid w:val="00F65E87"/>
    <w:rsid w:val="00F7377C"/>
    <w:rsid w:val="00F73AF4"/>
    <w:rsid w:val="00F73D42"/>
    <w:rsid w:val="00F80878"/>
    <w:rsid w:val="00F84955"/>
    <w:rsid w:val="00F920C6"/>
    <w:rsid w:val="00FA2A0F"/>
    <w:rsid w:val="00FA6597"/>
    <w:rsid w:val="00FA71A3"/>
    <w:rsid w:val="00FA7644"/>
    <w:rsid w:val="00FB0B4A"/>
    <w:rsid w:val="00FB12AC"/>
    <w:rsid w:val="00FB3342"/>
    <w:rsid w:val="00FB5706"/>
    <w:rsid w:val="00FC1AA0"/>
    <w:rsid w:val="00FD0AED"/>
    <w:rsid w:val="00FD26D2"/>
    <w:rsid w:val="00FE0E48"/>
    <w:rsid w:val="00FE3121"/>
    <w:rsid w:val="00FE409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831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0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437BC8"/>
    <w:rPr>
      <w:rFonts w:ascii="Arial" w:hAnsi="Arial" w:cs="Arial"/>
      <w:b/>
      <w:i/>
      <w:sz w:val="22"/>
      <w:szCs w:val="24"/>
    </w:rPr>
  </w:style>
  <w:style w:type="paragraph" w:styleId="Tekstpodstawowy">
    <w:name w:val="Body Text"/>
    <w:basedOn w:val="Normalny"/>
    <w:link w:val="TekstpodstawowyZnak"/>
    <w:rsid w:val="00437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7BC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37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7BC8"/>
  </w:style>
  <w:style w:type="character" w:styleId="Odwoanieprzypisudolnego">
    <w:name w:val="footnote reference"/>
    <w:uiPriority w:val="99"/>
    <w:rsid w:val="00437BC8"/>
    <w:rPr>
      <w:vertAlign w:val="superscript"/>
    </w:rPr>
  </w:style>
  <w:style w:type="paragraph" w:styleId="Akapitzlist">
    <w:name w:val="List Paragraph"/>
    <w:aliases w:val="T_SZ_List Paragraph,L1,Numerowanie,Akapit z listą5,Nag 1"/>
    <w:basedOn w:val="Normalny"/>
    <w:link w:val="AkapitzlistZnak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37BC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B37D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B9"/>
  </w:style>
  <w:style w:type="paragraph" w:styleId="Tematkomentarza">
    <w:name w:val="annotation subject"/>
    <w:basedOn w:val="Tekstkomentarza"/>
    <w:next w:val="Tekstkomentarza"/>
    <w:link w:val="TematkomentarzaZnak"/>
    <w:rsid w:val="00B37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B9"/>
    <w:rPr>
      <w:b/>
      <w:bCs/>
    </w:rPr>
  </w:style>
  <w:style w:type="paragraph" w:styleId="Tekstdymka">
    <w:name w:val="Balloon Text"/>
    <w:basedOn w:val="Normalny"/>
    <w:link w:val="TekstdymkaZnak"/>
    <w:rsid w:val="00B37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7D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78E9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,Nag 1 Znak"/>
    <w:link w:val="Akapitzlist"/>
    <w:rsid w:val="00B31C9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3CB6"/>
    <w:pPr>
      <w:suppressAutoHyphens/>
      <w:autoSpaceDN w:val="0"/>
    </w:pPr>
    <w:rPr>
      <w:rFonts w:eastAsia="Calibri"/>
      <w:kern w:val="3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A3CB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66E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3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0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437BC8"/>
    <w:rPr>
      <w:rFonts w:ascii="Arial" w:hAnsi="Arial" w:cs="Arial"/>
      <w:b/>
      <w:i/>
      <w:sz w:val="22"/>
      <w:szCs w:val="24"/>
    </w:rPr>
  </w:style>
  <w:style w:type="paragraph" w:styleId="Tekstpodstawowy">
    <w:name w:val="Body Text"/>
    <w:basedOn w:val="Normalny"/>
    <w:link w:val="TekstpodstawowyZnak"/>
    <w:rsid w:val="00437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7BC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37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7BC8"/>
  </w:style>
  <w:style w:type="character" w:styleId="Odwoanieprzypisudolnego">
    <w:name w:val="footnote reference"/>
    <w:uiPriority w:val="99"/>
    <w:rsid w:val="00437BC8"/>
    <w:rPr>
      <w:vertAlign w:val="superscript"/>
    </w:rPr>
  </w:style>
  <w:style w:type="paragraph" w:styleId="Akapitzlist">
    <w:name w:val="List Paragraph"/>
    <w:aliases w:val="T_SZ_List Paragraph,L1,Numerowanie,Akapit z listą5,Nag 1"/>
    <w:basedOn w:val="Normalny"/>
    <w:link w:val="AkapitzlistZnak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37BC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B37D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B9"/>
  </w:style>
  <w:style w:type="paragraph" w:styleId="Tematkomentarza">
    <w:name w:val="annotation subject"/>
    <w:basedOn w:val="Tekstkomentarza"/>
    <w:next w:val="Tekstkomentarza"/>
    <w:link w:val="TematkomentarzaZnak"/>
    <w:rsid w:val="00B37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B9"/>
    <w:rPr>
      <w:b/>
      <w:bCs/>
    </w:rPr>
  </w:style>
  <w:style w:type="paragraph" w:styleId="Tekstdymka">
    <w:name w:val="Balloon Text"/>
    <w:basedOn w:val="Normalny"/>
    <w:link w:val="TekstdymkaZnak"/>
    <w:rsid w:val="00B37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7D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78E9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,Nag 1 Znak"/>
    <w:link w:val="Akapitzlist"/>
    <w:rsid w:val="00B31C9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3CB6"/>
    <w:pPr>
      <w:suppressAutoHyphens/>
      <w:autoSpaceDN w:val="0"/>
    </w:pPr>
    <w:rPr>
      <w:rFonts w:eastAsia="Calibri"/>
      <w:kern w:val="3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A3CB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66E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3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@naszaprzychodnia.czest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CE88-9F14-4BB3-AAAC-383ED29B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47</TotalTime>
  <Pages>12</Pages>
  <Words>4588</Words>
  <Characters>30871</Characters>
  <Application>Microsoft Office Word</Application>
  <DocSecurity>0</DocSecurity>
  <Lines>257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35389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Sandraa</cp:lastModifiedBy>
  <cp:revision>9</cp:revision>
  <cp:lastPrinted>2017-08-01T19:58:00Z</cp:lastPrinted>
  <dcterms:created xsi:type="dcterms:W3CDTF">2020-12-07T11:47:00Z</dcterms:created>
  <dcterms:modified xsi:type="dcterms:W3CDTF">2020-12-09T09:03:00Z</dcterms:modified>
</cp:coreProperties>
</file>